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96FD" w14:textId="6C0264B8" w:rsidR="006D6AF0" w:rsidRPr="003E765C" w:rsidRDefault="00262D3A" w:rsidP="006D6AF0">
      <w:pPr>
        <w:tabs>
          <w:tab w:val="left" w:pos="0"/>
        </w:tabs>
        <w:ind w:right="476"/>
        <w:rPr>
          <w:rFonts w:ascii="Helvetica Condensed" w:hAnsi="Helvetica Condensed"/>
          <w:b/>
          <w:sz w:val="20"/>
          <w:szCs w:val="20"/>
        </w:rPr>
      </w:pPr>
      <w:proofErr w:type="spellStart"/>
      <w:r w:rsidRPr="003E765C">
        <w:rPr>
          <w:rFonts w:ascii="Helvetica Condensed" w:hAnsi="Helvetica Condensed"/>
          <w:b/>
          <w:sz w:val="20"/>
          <w:szCs w:val="20"/>
        </w:rPr>
        <w:t>Prot</w:t>
      </w:r>
      <w:proofErr w:type="spellEnd"/>
      <w:r w:rsidRPr="003E765C">
        <w:rPr>
          <w:rFonts w:ascii="Helvetica Condensed" w:hAnsi="Helvetica Condensed"/>
          <w:b/>
          <w:sz w:val="20"/>
          <w:szCs w:val="20"/>
        </w:rPr>
        <w:t>. 190 del 07.02.2020</w:t>
      </w:r>
    </w:p>
    <w:p w14:paraId="02716CFD" w14:textId="77777777" w:rsidR="007964DD" w:rsidRPr="00451194" w:rsidRDefault="007964DD" w:rsidP="005C244C">
      <w:pPr>
        <w:tabs>
          <w:tab w:val="left" w:pos="0"/>
        </w:tabs>
        <w:ind w:right="476"/>
        <w:jc w:val="right"/>
        <w:rPr>
          <w:rFonts w:ascii="Helvetica Condensed" w:hAnsi="Helvetica Condensed"/>
          <w:sz w:val="20"/>
          <w:szCs w:val="20"/>
        </w:rPr>
      </w:pPr>
      <w:r w:rsidRPr="00451194">
        <w:rPr>
          <w:rFonts w:ascii="Helvetica Condensed" w:hAnsi="Helvetica Condensed"/>
          <w:sz w:val="20"/>
          <w:szCs w:val="20"/>
        </w:rPr>
        <w:t>(Avviso al pubblico)</w:t>
      </w:r>
    </w:p>
    <w:p w14:paraId="546EC9CD" w14:textId="77777777" w:rsidR="007964DD" w:rsidRPr="00451194" w:rsidRDefault="007964DD">
      <w:pPr>
        <w:tabs>
          <w:tab w:val="left" w:pos="0"/>
          <w:tab w:val="left" w:pos="720"/>
        </w:tabs>
        <w:spacing w:line="240" w:lineRule="atLeast"/>
        <w:ind w:right="476"/>
        <w:jc w:val="center"/>
        <w:rPr>
          <w:rFonts w:ascii="Helvetica Condensed" w:hAnsi="Helvetica Condensed"/>
          <w:sz w:val="20"/>
          <w:szCs w:val="20"/>
        </w:rPr>
      </w:pPr>
    </w:p>
    <w:p w14:paraId="3940978A" w14:textId="77777777" w:rsidR="007731C0" w:rsidRPr="00451194" w:rsidRDefault="007731C0">
      <w:pPr>
        <w:tabs>
          <w:tab w:val="left" w:pos="0"/>
          <w:tab w:val="left" w:pos="720"/>
        </w:tabs>
        <w:spacing w:line="240" w:lineRule="atLeast"/>
        <w:ind w:right="476"/>
        <w:jc w:val="center"/>
        <w:rPr>
          <w:rFonts w:ascii="Helvetica Condensed" w:hAnsi="Helvetica Condensed"/>
          <w:sz w:val="20"/>
          <w:szCs w:val="20"/>
        </w:rPr>
      </w:pPr>
    </w:p>
    <w:p w14:paraId="7E026059" w14:textId="77777777" w:rsidR="007964DD" w:rsidRPr="00451194" w:rsidRDefault="007964DD">
      <w:pPr>
        <w:tabs>
          <w:tab w:val="left" w:pos="0"/>
          <w:tab w:val="left" w:pos="720"/>
        </w:tabs>
        <w:spacing w:line="240" w:lineRule="atLeast"/>
        <w:ind w:right="476"/>
        <w:jc w:val="center"/>
        <w:rPr>
          <w:rFonts w:ascii="Helvetica Condensed" w:hAnsi="Helvetica Condensed"/>
          <w:sz w:val="20"/>
          <w:szCs w:val="20"/>
        </w:rPr>
      </w:pPr>
      <w:r w:rsidRPr="00451194">
        <w:rPr>
          <w:rFonts w:ascii="Helvetica Condensed" w:hAnsi="Helvetica Condensed"/>
          <w:sz w:val="20"/>
          <w:szCs w:val="20"/>
        </w:rPr>
        <w:t xml:space="preserve">IL DIRETTORE DEL DIPARTIMENTO DI SCIENZE E METODI DELL’INGEGNERIA </w:t>
      </w:r>
    </w:p>
    <w:p w14:paraId="3C3720A8" w14:textId="77777777" w:rsidR="007964DD" w:rsidRPr="00451194" w:rsidRDefault="007964DD" w:rsidP="00307DB6">
      <w:pPr>
        <w:pStyle w:val="Intestazione"/>
        <w:ind w:hanging="720"/>
        <w:jc w:val="center"/>
        <w:rPr>
          <w:rFonts w:ascii="Helvetica Condensed" w:hAnsi="Helvetica Condensed"/>
          <w:sz w:val="20"/>
          <w:szCs w:val="20"/>
        </w:rPr>
      </w:pPr>
    </w:p>
    <w:p w14:paraId="29EC9D48" w14:textId="77777777" w:rsidR="007731C0" w:rsidRPr="00451194" w:rsidRDefault="007731C0" w:rsidP="00307DB6">
      <w:pPr>
        <w:pStyle w:val="Intestazione"/>
        <w:ind w:hanging="720"/>
        <w:jc w:val="center"/>
        <w:rPr>
          <w:rFonts w:ascii="Helvetica Condensed" w:hAnsi="Helvetica Condensed"/>
          <w:sz w:val="20"/>
          <w:szCs w:val="20"/>
        </w:rPr>
      </w:pPr>
    </w:p>
    <w:p w14:paraId="755A9B3C" w14:textId="77777777" w:rsidR="007964DD" w:rsidRPr="00451194" w:rsidRDefault="007964DD">
      <w:pPr>
        <w:tabs>
          <w:tab w:val="left" w:pos="0"/>
          <w:tab w:val="left" w:pos="864"/>
          <w:tab w:val="left" w:pos="1440"/>
        </w:tabs>
        <w:spacing w:line="240" w:lineRule="atLeast"/>
        <w:ind w:right="476"/>
        <w:jc w:val="both"/>
        <w:rPr>
          <w:rFonts w:ascii="Helvetica Condensed" w:hAnsi="Helvetica Condensed"/>
          <w:sz w:val="20"/>
          <w:szCs w:val="20"/>
        </w:rPr>
      </w:pPr>
      <w:r w:rsidRPr="00451194">
        <w:rPr>
          <w:rFonts w:ascii="Helvetica Condensed" w:hAnsi="Helvetica Condensed"/>
          <w:sz w:val="20"/>
          <w:szCs w:val="20"/>
        </w:rPr>
        <w:t xml:space="preserve">VISTO il </w:t>
      </w:r>
      <w:r w:rsidRPr="00451194">
        <w:rPr>
          <w:rFonts w:ascii="Helvetica Condensed" w:hAnsi="Helvetica Condensed"/>
          <w:color w:val="000000"/>
          <w:sz w:val="20"/>
          <w:szCs w:val="20"/>
        </w:rPr>
        <w:t>DPR 22 dicembre 1986 n. 917</w:t>
      </w:r>
      <w:r w:rsidRPr="00451194">
        <w:rPr>
          <w:rFonts w:ascii="Helvetica Condensed" w:hAnsi="Helvetica Condensed"/>
          <w:sz w:val="20"/>
          <w:szCs w:val="20"/>
        </w:rPr>
        <w:t>;</w:t>
      </w:r>
    </w:p>
    <w:p w14:paraId="300242F6" w14:textId="77777777" w:rsidR="007964DD" w:rsidRPr="00451194" w:rsidRDefault="007964DD">
      <w:pPr>
        <w:tabs>
          <w:tab w:val="left" w:pos="0"/>
          <w:tab w:val="left" w:pos="864"/>
          <w:tab w:val="left" w:pos="1440"/>
        </w:tabs>
        <w:spacing w:line="240" w:lineRule="atLeast"/>
        <w:ind w:right="618"/>
        <w:jc w:val="both"/>
        <w:rPr>
          <w:rFonts w:ascii="Helvetica Condensed" w:hAnsi="Helvetica Condensed"/>
          <w:sz w:val="20"/>
          <w:szCs w:val="20"/>
        </w:rPr>
      </w:pPr>
      <w:r w:rsidRPr="00451194">
        <w:rPr>
          <w:rFonts w:ascii="Helvetica Condensed" w:hAnsi="Helvetica Condensed"/>
          <w:sz w:val="20"/>
          <w:szCs w:val="20"/>
        </w:rPr>
        <w:t>VISTA la legge 9 maggio 1989, n. 168;</w:t>
      </w:r>
    </w:p>
    <w:p w14:paraId="61CF9C13" w14:textId="77777777" w:rsidR="007964DD" w:rsidRPr="00451194" w:rsidRDefault="007964DD">
      <w:pPr>
        <w:tabs>
          <w:tab w:val="left" w:pos="0"/>
          <w:tab w:val="left" w:pos="709"/>
          <w:tab w:val="left" w:pos="1440"/>
        </w:tabs>
        <w:ind w:left="709" w:right="476" w:hanging="709"/>
        <w:jc w:val="both"/>
        <w:rPr>
          <w:rFonts w:ascii="Helvetica Condensed" w:hAnsi="Helvetica Condensed"/>
          <w:sz w:val="20"/>
          <w:szCs w:val="20"/>
        </w:rPr>
      </w:pPr>
      <w:r w:rsidRPr="00451194">
        <w:rPr>
          <w:rFonts w:ascii="Helvetica Condensed" w:hAnsi="Helvetica Condensed"/>
          <w:sz w:val="20"/>
          <w:szCs w:val="20"/>
        </w:rPr>
        <w:t xml:space="preserve">VISTO il Decreto legislativo 30 marzo 2001 n.165, in particolare l’art. 7; </w:t>
      </w:r>
    </w:p>
    <w:p w14:paraId="74A37465" w14:textId="77777777" w:rsidR="006328EF" w:rsidRPr="00451194" w:rsidRDefault="006328EF" w:rsidP="006328EF">
      <w:pPr>
        <w:tabs>
          <w:tab w:val="left" w:pos="0"/>
          <w:tab w:val="left" w:pos="709"/>
          <w:tab w:val="left" w:pos="1440"/>
        </w:tabs>
        <w:jc w:val="both"/>
        <w:rPr>
          <w:rFonts w:ascii="Helvetica Condensed" w:hAnsi="Helvetica Condensed" w:cs="Times New Roman"/>
          <w:sz w:val="22"/>
          <w:szCs w:val="22"/>
        </w:rPr>
      </w:pPr>
      <w:r w:rsidRPr="00451194">
        <w:rPr>
          <w:rFonts w:ascii="Helvetica Condensed" w:hAnsi="Helvetica Condensed"/>
          <w:sz w:val="20"/>
          <w:szCs w:val="20"/>
        </w:rPr>
        <w:t>VISTA la legge 240 del 30.12.2010 ed in particolare l’art.18</w:t>
      </w:r>
      <w:r w:rsidRPr="00451194">
        <w:rPr>
          <w:rFonts w:ascii="Helvetica Condensed" w:hAnsi="Helvetica Condensed" w:cs="Times New Roman"/>
          <w:sz w:val="22"/>
          <w:szCs w:val="22"/>
        </w:rPr>
        <w:t>;</w:t>
      </w:r>
    </w:p>
    <w:p w14:paraId="3DB52B52" w14:textId="77777777" w:rsidR="007964DD" w:rsidRPr="00451194" w:rsidRDefault="007964DD">
      <w:pPr>
        <w:tabs>
          <w:tab w:val="left" w:pos="0"/>
          <w:tab w:val="left" w:pos="709"/>
          <w:tab w:val="left" w:pos="1440"/>
        </w:tabs>
        <w:jc w:val="both"/>
        <w:rPr>
          <w:rFonts w:ascii="Helvetica Condensed" w:hAnsi="Helvetica Condensed"/>
          <w:sz w:val="20"/>
          <w:szCs w:val="20"/>
        </w:rPr>
      </w:pPr>
      <w:r w:rsidRPr="00451194">
        <w:rPr>
          <w:rFonts w:ascii="Helvetica Condensed" w:hAnsi="Helvetica Condensed"/>
          <w:sz w:val="20"/>
          <w:szCs w:val="20"/>
        </w:rPr>
        <w:t>VISTO il vigente regolamento disciplinante la procedura selettiva pubblica per il conferimento di incarichi di collaborazione nell’ambito di Progetti di Ricerca;</w:t>
      </w:r>
    </w:p>
    <w:p w14:paraId="4ABB24F0" w14:textId="48CAF245" w:rsidR="00D21556" w:rsidRPr="006E0121" w:rsidRDefault="007964DD" w:rsidP="0078401A">
      <w:pPr>
        <w:jc w:val="both"/>
        <w:rPr>
          <w:rFonts w:ascii="Helvetica Condensed" w:hAnsi="Helvetica Condensed"/>
          <w:i/>
          <w:sz w:val="20"/>
          <w:szCs w:val="20"/>
        </w:rPr>
      </w:pPr>
      <w:r w:rsidRPr="00995947">
        <w:rPr>
          <w:rFonts w:ascii="Helvetica Condensed" w:hAnsi="Helvetica Condensed"/>
          <w:sz w:val="20"/>
          <w:szCs w:val="20"/>
        </w:rPr>
        <w:t>VISTO che il Dipartimento deve sopperire ad esigenze particola</w:t>
      </w:r>
      <w:r w:rsidR="00BE5D3F" w:rsidRPr="00995947">
        <w:rPr>
          <w:rFonts w:ascii="Helvetica Condensed" w:hAnsi="Helvetica Condensed"/>
          <w:sz w:val="20"/>
          <w:szCs w:val="20"/>
        </w:rPr>
        <w:t>ri, temporanee e contingenti nel</w:t>
      </w:r>
      <w:r w:rsidR="00CF63F1" w:rsidRPr="00995947">
        <w:rPr>
          <w:rFonts w:ascii="Helvetica Condensed" w:hAnsi="Helvetica Condensed"/>
          <w:sz w:val="20"/>
          <w:szCs w:val="20"/>
        </w:rPr>
        <w:t>l’ambito del Progetto di ricerca</w:t>
      </w:r>
      <w:r w:rsidR="00D21556" w:rsidRPr="006E0121">
        <w:rPr>
          <w:rFonts w:ascii="Helvetica Condensed" w:eastAsia="MS Mincho" w:hAnsi="Helvetica Condensed" w:cs="Arial"/>
          <w:bCs/>
          <w:sz w:val="20"/>
          <w:szCs w:val="20"/>
        </w:rPr>
        <w:t xml:space="preserve"> </w:t>
      </w:r>
      <w:r w:rsidR="00D21556" w:rsidRPr="006E0121">
        <w:rPr>
          <w:rFonts w:ascii="Helvetica Condensed" w:eastAsia="MS Mincho" w:hAnsi="Helvetica Condensed" w:cs="Arial"/>
          <w:bCs/>
          <w:i/>
          <w:sz w:val="20"/>
          <w:szCs w:val="20"/>
        </w:rPr>
        <w:t>“A</w:t>
      </w:r>
      <w:r w:rsidR="00D21556" w:rsidRPr="006E0121">
        <w:rPr>
          <w:rFonts w:ascii="Helvetica Condensed" w:eastAsia="MS Mincho" w:hAnsi="Helvetica Condensed"/>
          <w:i/>
          <w:sz w:val="20"/>
          <w:szCs w:val="20"/>
        </w:rPr>
        <w:t xml:space="preserve">ccompagnamento delle imprese nell’ambito del progetto PID impresa 4.0” </w:t>
      </w:r>
      <w:r w:rsidR="00995947" w:rsidRPr="006E0121">
        <w:rPr>
          <w:rFonts w:ascii="Helvetica Condensed" w:eastAsia="MS Mincho" w:hAnsi="Helvetica Condensed"/>
          <w:i/>
          <w:sz w:val="20"/>
          <w:szCs w:val="20"/>
        </w:rPr>
        <w:t>- sviluppo di algoritmi matematici per la identificazione statistica di situazioni di guasto nel sistema di controllo”</w:t>
      </w:r>
    </w:p>
    <w:p w14:paraId="7725EFC7" w14:textId="77777777" w:rsidR="007964DD" w:rsidRPr="00984A4B" w:rsidRDefault="007964DD" w:rsidP="00307DB6">
      <w:pPr>
        <w:pStyle w:val="Corpodeltesto3"/>
        <w:tabs>
          <w:tab w:val="left" w:pos="720"/>
        </w:tabs>
        <w:rPr>
          <w:rFonts w:ascii="Helvetica Condensed" w:hAnsi="Helvetica Condensed" w:cs="Tahoma"/>
          <w:b w:val="0"/>
          <w:sz w:val="20"/>
          <w:szCs w:val="20"/>
        </w:rPr>
      </w:pPr>
      <w:r w:rsidRPr="00984A4B">
        <w:rPr>
          <w:rFonts w:ascii="Helvetica Condensed" w:hAnsi="Helvetica Condensed" w:cs="Tahoma"/>
          <w:b w:val="0"/>
          <w:sz w:val="20"/>
          <w:szCs w:val="20"/>
        </w:rPr>
        <w:t>VISTO che il Dipartimento ritiene necessario avvalersi di una figura particolarmente esperta nell’ambito del suddetto Progetto;</w:t>
      </w:r>
    </w:p>
    <w:p w14:paraId="056CA559" w14:textId="7A678EA1" w:rsidR="007964DD" w:rsidRPr="00984A4B" w:rsidRDefault="00DE2B25">
      <w:pPr>
        <w:widowControl w:val="0"/>
        <w:tabs>
          <w:tab w:val="left" w:pos="720"/>
        </w:tabs>
        <w:ind w:right="-1"/>
        <w:jc w:val="both"/>
        <w:rPr>
          <w:rFonts w:ascii="Helvetica Condensed" w:hAnsi="Helvetica Condensed"/>
          <w:sz w:val="20"/>
          <w:szCs w:val="20"/>
        </w:rPr>
      </w:pPr>
      <w:r w:rsidRPr="00984A4B">
        <w:rPr>
          <w:rFonts w:ascii="Helvetica Condensed" w:hAnsi="Helvetica Condensed"/>
          <w:sz w:val="20"/>
          <w:szCs w:val="20"/>
        </w:rPr>
        <w:t xml:space="preserve">VISTO che la procedura di interpello interna, emanata con atto </w:t>
      </w:r>
      <w:proofErr w:type="spellStart"/>
      <w:r w:rsidRPr="00984A4B">
        <w:rPr>
          <w:rFonts w:ascii="Helvetica Condensed" w:hAnsi="Helvetica Condensed"/>
          <w:sz w:val="20"/>
          <w:szCs w:val="20"/>
        </w:rPr>
        <w:t>Prot</w:t>
      </w:r>
      <w:proofErr w:type="spellEnd"/>
      <w:r w:rsidRPr="00984A4B">
        <w:rPr>
          <w:rFonts w:ascii="Helvetica Condensed" w:hAnsi="Helvetica Condensed"/>
          <w:sz w:val="20"/>
          <w:szCs w:val="20"/>
        </w:rPr>
        <w:t>. nr</w:t>
      </w:r>
      <w:r w:rsidR="003D07B7" w:rsidRPr="00984A4B">
        <w:rPr>
          <w:rFonts w:ascii="Helvetica Condensed" w:hAnsi="Helvetica Condensed"/>
          <w:sz w:val="20"/>
          <w:szCs w:val="20"/>
        </w:rPr>
        <w:t xml:space="preserve">. </w:t>
      </w:r>
      <w:r w:rsidR="00CF63F1" w:rsidRPr="00984A4B">
        <w:rPr>
          <w:rFonts w:ascii="Helvetica Condensed" w:hAnsi="Helvetica Condensed"/>
          <w:sz w:val="20"/>
          <w:szCs w:val="20"/>
        </w:rPr>
        <w:t>1</w:t>
      </w:r>
      <w:r w:rsidR="00D21556">
        <w:rPr>
          <w:rFonts w:ascii="Helvetica Condensed" w:hAnsi="Helvetica Condensed"/>
          <w:sz w:val="20"/>
          <w:szCs w:val="20"/>
        </w:rPr>
        <w:t>38</w:t>
      </w:r>
      <w:r w:rsidR="003D07B7" w:rsidRPr="00984A4B">
        <w:rPr>
          <w:rFonts w:ascii="Helvetica Condensed" w:hAnsi="Helvetica Condensed"/>
          <w:sz w:val="20"/>
          <w:szCs w:val="20"/>
        </w:rPr>
        <w:t xml:space="preserve"> del </w:t>
      </w:r>
      <w:r w:rsidR="00D21556">
        <w:rPr>
          <w:rFonts w:ascii="Helvetica Condensed" w:hAnsi="Helvetica Condensed"/>
          <w:sz w:val="20"/>
          <w:szCs w:val="20"/>
        </w:rPr>
        <w:t>30</w:t>
      </w:r>
      <w:r w:rsidR="003D07B7" w:rsidRPr="00984A4B">
        <w:rPr>
          <w:rFonts w:ascii="Helvetica Condensed" w:hAnsi="Helvetica Condensed"/>
          <w:sz w:val="20"/>
          <w:szCs w:val="20"/>
        </w:rPr>
        <w:t>.</w:t>
      </w:r>
      <w:r w:rsidR="00CF63F1" w:rsidRPr="00984A4B">
        <w:rPr>
          <w:rFonts w:ascii="Helvetica Condensed" w:hAnsi="Helvetica Condensed"/>
          <w:sz w:val="20"/>
          <w:szCs w:val="20"/>
        </w:rPr>
        <w:t>0</w:t>
      </w:r>
      <w:r w:rsidR="0078401A" w:rsidRPr="00984A4B">
        <w:rPr>
          <w:rFonts w:ascii="Helvetica Condensed" w:hAnsi="Helvetica Condensed"/>
          <w:sz w:val="20"/>
          <w:szCs w:val="20"/>
        </w:rPr>
        <w:t>1</w:t>
      </w:r>
      <w:r w:rsidR="003D07B7" w:rsidRPr="00984A4B">
        <w:rPr>
          <w:rFonts w:ascii="Helvetica Condensed" w:hAnsi="Helvetica Condensed"/>
          <w:sz w:val="20"/>
          <w:szCs w:val="20"/>
        </w:rPr>
        <w:t>.20</w:t>
      </w:r>
      <w:r w:rsidR="0078401A" w:rsidRPr="00984A4B">
        <w:rPr>
          <w:rFonts w:ascii="Helvetica Condensed" w:hAnsi="Helvetica Condensed"/>
          <w:sz w:val="20"/>
          <w:szCs w:val="20"/>
        </w:rPr>
        <w:t>20</w:t>
      </w:r>
      <w:r w:rsidR="003D07B7" w:rsidRPr="00984A4B">
        <w:rPr>
          <w:rFonts w:ascii="Helvetica Condensed" w:hAnsi="Helvetica Condensed"/>
          <w:sz w:val="20"/>
          <w:szCs w:val="20"/>
        </w:rPr>
        <w:t xml:space="preserve"> </w:t>
      </w:r>
      <w:r w:rsidR="009D0228" w:rsidRPr="00984A4B">
        <w:rPr>
          <w:rFonts w:ascii="Helvetica Condensed" w:hAnsi="Helvetica Condensed"/>
          <w:sz w:val="20"/>
          <w:szCs w:val="20"/>
        </w:rPr>
        <w:t>ha dato esito negativo</w:t>
      </w:r>
      <w:r w:rsidR="007964DD" w:rsidRPr="00984A4B">
        <w:rPr>
          <w:rFonts w:ascii="Helvetica Condensed" w:hAnsi="Helvetica Condensed"/>
          <w:sz w:val="20"/>
          <w:szCs w:val="20"/>
        </w:rPr>
        <w:t>;</w:t>
      </w:r>
    </w:p>
    <w:p w14:paraId="34100B25" w14:textId="10E5B57A" w:rsidR="009A4BF8" w:rsidRPr="00984A4B" w:rsidRDefault="009A4BF8" w:rsidP="009A4BF8">
      <w:pPr>
        <w:widowControl w:val="0"/>
        <w:tabs>
          <w:tab w:val="left" w:pos="720"/>
        </w:tabs>
        <w:ind w:right="-1"/>
        <w:jc w:val="both"/>
        <w:rPr>
          <w:rFonts w:ascii="Helvetica Condensed" w:hAnsi="Helvetica Condensed"/>
          <w:sz w:val="20"/>
          <w:szCs w:val="20"/>
        </w:rPr>
      </w:pPr>
      <w:r w:rsidRPr="00984A4B">
        <w:rPr>
          <w:rFonts w:ascii="Helvetica Condensed" w:hAnsi="Helvetica Condensed"/>
          <w:sz w:val="20"/>
          <w:szCs w:val="20"/>
        </w:rPr>
        <w:t>VISTA la delibera del C</w:t>
      </w:r>
      <w:r w:rsidR="006D7093" w:rsidRPr="00984A4B">
        <w:rPr>
          <w:rFonts w:ascii="Helvetica Condensed" w:hAnsi="Helvetica Condensed"/>
          <w:sz w:val="20"/>
          <w:szCs w:val="20"/>
        </w:rPr>
        <w:t>onsiglio di Dipartimento del</w:t>
      </w:r>
      <w:r w:rsidR="00A239BC" w:rsidRPr="00984A4B">
        <w:rPr>
          <w:rFonts w:ascii="Helvetica Condensed" w:hAnsi="Helvetica Condensed"/>
          <w:sz w:val="20"/>
          <w:szCs w:val="20"/>
        </w:rPr>
        <w:t xml:space="preserve"> </w:t>
      </w:r>
      <w:r w:rsidR="003D07B7" w:rsidRPr="00984A4B">
        <w:rPr>
          <w:rFonts w:ascii="Helvetica Condensed" w:hAnsi="Helvetica Condensed"/>
          <w:sz w:val="20"/>
          <w:szCs w:val="20"/>
        </w:rPr>
        <w:t>1</w:t>
      </w:r>
      <w:r w:rsidR="00D21556">
        <w:rPr>
          <w:rFonts w:ascii="Helvetica Condensed" w:hAnsi="Helvetica Condensed"/>
          <w:sz w:val="20"/>
          <w:szCs w:val="20"/>
        </w:rPr>
        <w:t>7/01/2020;</w:t>
      </w:r>
    </w:p>
    <w:p w14:paraId="66884CAD" w14:textId="576FCA48" w:rsidR="00C13A55" w:rsidRPr="00984A4B" w:rsidRDefault="00C13A55" w:rsidP="00C13A55">
      <w:pPr>
        <w:widowControl w:val="0"/>
        <w:tabs>
          <w:tab w:val="left" w:pos="720"/>
        </w:tabs>
        <w:ind w:right="-1"/>
        <w:jc w:val="both"/>
        <w:rPr>
          <w:rFonts w:ascii="Helvetica Condensed" w:hAnsi="Helvetica Condensed"/>
          <w:sz w:val="20"/>
          <w:szCs w:val="20"/>
        </w:rPr>
      </w:pPr>
      <w:r w:rsidRPr="00984A4B">
        <w:rPr>
          <w:rFonts w:ascii="Helvetica Condensed" w:hAnsi="Helvetica Condensed"/>
          <w:sz w:val="20"/>
          <w:szCs w:val="20"/>
        </w:rPr>
        <w:t>ACCERTATA la copertura finan</w:t>
      </w:r>
      <w:r w:rsidR="00B63560" w:rsidRPr="00984A4B">
        <w:rPr>
          <w:rFonts w:ascii="Helvetica Condensed" w:hAnsi="Helvetica Condensed"/>
          <w:sz w:val="20"/>
          <w:szCs w:val="20"/>
        </w:rPr>
        <w:t xml:space="preserve">ziaria </w:t>
      </w:r>
      <w:r w:rsidR="0078401A" w:rsidRPr="00984A4B">
        <w:rPr>
          <w:rFonts w:ascii="Helvetica Condensed" w:hAnsi="Helvetica Condensed"/>
          <w:sz w:val="20"/>
          <w:szCs w:val="20"/>
        </w:rPr>
        <w:t>a carico del progetto</w:t>
      </w:r>
      <w:r w:rsidR="00D21556">
        <w:rPr>
          <w:rFonts w:ascii="Helvetica Condensed" w:hAnsi="Helvetica Condensed"/>
          <w:sz w:val="20"/>
          <w:szCs w:val="20"/>
        </w:rPr>
        <w:t xml:space="preserve"> 020142_</w:t>
      </w:r>
      <w:r w:rsidR="00995947">
        <w:rPr>
          <w:rFonts w:ascii="Helvetica Condensed" w:hAnsi="Helvetica Condensed"/>
          <w:sz w:val="20"/>
          <w:szCs w:val="20"/>
        </w:rPr>
        <w:t>19_FDS_5COMM_2019</w:t>
      </w:r>
    </w:p>
    <w:p w14:paraId="15F27892" w14:textId="77777777" w:rsidR="007964DD" w:rsidRPr="00451194" w:rsidRDefault="007964DD">
      <w:pPr>
        <w:tabs>
          <w:tab w:val="left" w:pos="0"/>
          <w:tab w:val="left" w:pos="864"/>
          <w:tab w:val="left" w:pos="1440"/>
        </w:tabs>
        <w:spacing w:line="240" w:lineRule="atLeast"/>
        <w:ind w:right="618"/>
        <w:jc w:val="both"/>
        <w:rPr>
          <w:rFonts w:ascii="Helvetica Condensed" w:hAnsi="Helvetica Condensed"/>
          <w:sz w:val="20"/>
          <w:szCs w:val="20"/>
        </w:rPr>
      </w:pPr>
      <w:r w:rsidRPr="00984A4B">
        <w:rPr>
          <w:rFonts w:ascii="Helvetica Condensed" w:hAnsi="Helvetica Condensed"/>
          <w:sz w:val="20"/>
          <w:szCs w:val="20"/>
        </w:rPr>
        <w:t>RITENUTO opportuno provvedere</w:t>
      </w:r>
    </w:p>
    <w:p w14:paraId="120825D9" w14:textId="77777777" w:rsidR="007731C0" w:rsidRPr="00451194" w:rsidRDefault="007731C0">
      <w:pPr>
        <w:tabs>
          <w:tab w:val="left" w:pos="0"/>
          <w:tab w:val="left" w:pos="864"/>
          <w:tab w:val="left" w:pos="1440"/>
        </w:tabs>
        <w:spacing w:line="240" w:lineRule="atLeast"/>
        <w:ind w:right="618"/>
        <w:jc w:val="both"/>
        <w:rPr>
          <w:rFonts w:ascii="Helvetica Condensed" w:hAnsi="Helvetica Condensed"/>
          <w:sz w:val="20"/>
          <w:szCs w:val="20"/>
        </w:rPr>
      </w:pPr>
    </w:p>
    <w:p w14:paraId="5DA0C122" w14:textId="77777777" w:rsidR="007731C0" w:rsidRPr="00451194" w:rsidRDefault="007731C0">
      <w:pPr>
        <w:tabs>
          <w:tab w:val="left" w:pos="0"/>
          <w:tab w:val="left" w:pos="864"/>
          <w:tab w:val="left" w:pos="1440"/>
        </w:tabs>
        <w:spacing w:line="240" w:lineRule="atLeast"/>
        <w:ind w:right="618"/>
        <w:jc w:val="both"/>
        <w:rPr>
          <w:rFonts w:ascii="Helvetica Condensed" w:hAnsi="Helvetica Condensed"/>
          <w:sz w:val="20"/>
          <w:szCs w:val="20"/>
        </w:rPr>
      </w:pPr>
    </w:p>
    <w:p w14:paraId="7B1E243E" w14:textId="77777777" w:rsidR="007964DD" w:rsidRPr="00451194" w:rsidRDefault="007964DD">
      <w:pPr>
        <w:tabs>
          <w:tab w:val="left" w:pos="0"/>
          <w:tab w:val="left" w:pos="864"/>
          <w:tab w:val="left" w:pos="1440"/>
        </w:tabs>
        <w:spacing w:line="240" w:lineRule="atLeast"/>
        <w:ind w:right="476"/>
        <w:jc w:val="center"/>
        <w:rPr>
          <w:rFonts w:ascii="Helvetica Condensed" w:hAnsi="Helvetica Condensed"/>
          <w:sz w:val="20"/>
          <w:szCs w:val="20"/>
        </w:rPr>
      </w:pPr>
      <w:r w:rsidRPr="00451194">
        <w:rPr>
          <w:rFonts w:ascii="Helvetica Condensed" w:hAnsi="Helvetica Condensed"/>
          <w:sz w:val="20"/>
          <w:szCs w:val="20"/>
        </w:rPr>
        <w:t>E M A N A</w:t>
      </w:r>
    </w:p>
    <w:p w14:paraId="4E615822" w14:textId="77777777" w:rsidR="007964DD" w:rsidRPr="00451194" w:rsidRDefault="007964DD">
      <w:pPr>
        <w:tabs>
          <w:tab w:val="left" w:pos="0"/>
          <w:tab w:val="left" w:pos="1296"/>
          <w:tab w:val="left" w:pos="1440"/>
        </w:tabs>
        <w:spacing w:line="240" w:lineRule="atLeast"/>
        <w:ind w:right="476"/>
        <w:jc w:val="center"/>
        <w:rPr>
          <w:rFonts w:ascii="Helvetica Condensed" w:hAnsi="Helvetica Condensed"/>
          <w:i/>
          <w:iCs/>
          <w:sz w:val="20"/>
          <w:szCs w:val="20"/>
        </w:rPr>
      </w:pPr>
      <w:r w:rsidRPr="00451194">
        <w:rPr>
          <w:rFonts w:ascii="Helvetica Condensed" w:hAnsi="Helvetica Condensed"/>
          <w:i/>
          <w:iCs/>
          <w:sz w:val="20"/>
          <w:szCs w:val="20"/>
        </w:rPr>
        <w:t>Art. Unico</w:t>
      </w:r>
    </w:p>
    <w:p w14:paraId="077EE2B4" w14:textId="77777777" w:rsidR="007964DD" w:rsidRPr="00451194" w:rsidRDefault="007964DD">
      <w:pPr>
        <w:tabs>
          <w:tab w:val="left" w:pos="0"/>
          <w:tab w:val="left" w:pos="1296"/>
          <w:tab w:val="left" w:pos="1440"/>
        </w:tabs>
        <w:spacing w:line="240" w:lineRule="atLeast"/>
        <w:ind w:right="476"/>
        <w:jc w:val="center"/>
        <w:rPr>
          <w:rFonts w:ascii="Helvetica Condensed" w:hAnsi="Helvetica Condensed"/>
          <w:i/>
          <w:iCs/>
          <w:sz w:val="20"/>
          <w:szCs w:val="20"/>
        </w:rPr>
      </w:pPr>
    </w:p>
    <w:p w14:paraId="173959E5" w14:textId="067CDAA7" w:rsidR="00995947" w:rsidRDefault="007964DD" w:rsidP="00720C1D">
      <w:pPr>
        <w:pStyle w:val="Corpodeltesto3"/>
        <w:rPr>
          <w:rFonts w:ascii="Helvetica Condensed" w:hAnsi="Helvetica Condensed" w:cs="Tahoma"/>
          <w:b w:val="0"/>
          <w:sz w:val="20"/>
          <w:szCs w:val="20"/>
        </w:rPr>
      </w:pPr>
      <w:r w:rsidRPr="00DF2F1F">
        <w:rPr>
          <w:rFonts w:ascii="Helvetica Condensed" w:hAnsi="Helvetica Condensed" w:cs="Tahoma"/>
          <w:sz w:val="20"/>
          <w:szCs w:val="20"/>
        </w:rPr>
        <w:tab/>
      </w:r>
      <w:r w:rsidR="00F7636A" w:rsidRPr="00DF2F1F">
        <w:rPr>
          <w:rFonts w:ascii="Helvetica Condensed" w:hAnsi="Helvetica Condensed" w:cs="Tahoma"/>
          <w:b w:val="0"/>
          <w:sz w:val="20"/>
          <w:szCs w:val="20"/>
        </w:rPr>
        <w:t xml:space="preserve">È </w:t>
      </w:r>
      <w:r w:rsidRPr="00DF2F1F">
        <w:rPr>
          <w:rFonts w:ascii="Helvetica Condensed" w:hAnsi="Helvetica Condensed" w:cs="Tahoma"/>
          <w:b w:val="0"/>
          <w:sz w:val="20"/>
          <w:szCs w:val="20"/>
        </w:rPr>
        <w:t>indetta una procedura selettiva pubblica, per curriculum vitae ed eventuale colloquio, per l’attribuzione di un incarico di collaborazione inerente lo svolgimento di attività di particolare e spe</w:t>
      </w:r>
      <w:r w:rsidR="00BE5D3F" w:rsidRPr="00DF2F1F">
        <w:rPr>
          <w:rFonts w:ascii="Helvetica Condensed" w:hAnsi="Helvetica Condensed" w:cs="Tahoma"/>
          <w:b w:val="0"/>
          <w:sz w:val="20"/>
          <w:szCs w:val="20"/>
        </w:rPr>
        <w:t>cifica rilevanza</w:t>
      </w:r>
      <w:r w:rsidR="00C36E6D" w:rsidRPr="00DF2F1F">
        <w:rPr>
          <w:rFonts w:ascii="Helvetica Condensed" w:hAnsi="Helvetica Condensed" w:cs="Tahoma"/>
          <w:b w:val="0"/>
          <w:sz w:val="20"/>
          <w:szCs w:val="20"/>
        </w:rPr>
        <w:t xml:space="preserve"> all’interno</w:t>
      </w:r>
      <w:r w:rsidR="00363D84" w:rsidRPr="00DF2F1F">
        <w:rPr>
          <w:rFonts w:ascii="Helvetica Condensed" w:hAnsi="Helvetica Condensed" w:cs="Tahoma"/>
          <w:b w:val="0"/>
          <w:sz w:val="20"/>
          <w:szCs w:val="20"/>
        </w:rPr>
        <w:t xml:space="preserve"> </w:t>
      </w:r>
      <w:r w:rsidR="00BE5D3F" w:rsidRPr="00DF2F1F">
        <w:rPr>
          <w:rFonts w:ascii="Helvetica Condensed" w:hAnsi="Helvetica Condensed" w:cs="Tahoma"/>
          <w:b w:val="0"/>
          <w:sz w:val="20"/>
          <w:szCs w:val="20"/>
        </w:rPr>
        <w:t>del Progetto</w:t>
      </w:r>
      <w:r w:rsidR="00895FFE" w:rsidRPr="00DF2F1F">
        <w:rPr>
          <w:rFonts w:ascii="Helvetica Condensed" w:hAnsi="Helvetica Condensed" w:cs="Tahoma"/>
          <w:b w:val="0"/>
          <w:sz w:val="20"/>
          <w:szCs w:val="20"/>
        </w:rPr>
        <w:t xml:space="preserve"> </w:t>
      </w:r>
      <w:r w:rsidR="00835314" w:rsidRPr="00DF2F1F">
        <w:rPr>
          <w:rFonts w:ascii="Helvetica Condensed" w:hAnsi="Helvetica Condensed" w:cs="Tahoma"/>
          <w:b w:val="0"/>
          <w:sz w:val="20"/>
          <w:szCs w:val="20"/>
        </w:rPr>
        <w:t>di ricerca</w:t>
      </w:r>
      <w:r w:rsidR="00995947">
        <w:rPr>
          <w:rFonts w:ascii="Helvetica Condensed" w:hAnsi="Helvetica Condensed" w:cs="Tahoma"/>
          <w:b w:val="0"/>
          <w:sz w:val="20"/>
          <w:szCs w:val="20"/>
        </w:rPr>
        <w:t xml:space="preserve"> “</w:t>
      </w:r>
      <w:r w:rsidR="00995947" w:rsidRPr="006E0121">
        <w:rPr>
          <w:rFonts w:ascii="Helvetica Condensed" w:hAnsi="Helvetica Condensed" w:cs="Tahoma"/>
          <w:sz w:val="20"/>
          <w:szCs w:val="20"/>
        </w:rPr>
        <w:t>Accompagnamento delle imprese nell’ambito del progetto PID impresa 4.0” - sviluppo di algoritmi matematici per la identificazione statistica di situazioni di guasto nel sistema di controllo”</w:t>
      </w:r>
      <w:r w:rsidR="00BC652B">
        <w:rPr>
          <w:rFonts w:ascii="Helvetica Condensed" w:hAnsi="Helvetica Condensed" w:cs="Tahoma"/>
          <w:sz w:val="20"/>
          <w:szCs w:val="20"/>
        </w:rPr>
        <w:t xml:space="preserve"> – </w:t>
      </w:r>
      <w:proofErr w:type="spellStart"/>
      <w:r w:rsidR="00BC652B">
        <w:rPr>
          <w:rFonts w:ascii="Helvetica Condensed" w:hAnsi="Helvetica Condensed" w:cs="Tahoma"/>
          <w:sz w:val="20"/>
          <w:szCs w:val="20"/>
        </w:rPr>
        <w:t>Resp</w:t>
      </w:r>
      <w:proofErr w:type="spellEnd"/>
      <w:r w:rsidR="00BC652B">
        <w:rPr>
          <w:rFonts w:ascii="Helvetica Condensed" w:hAnsi="Helvetica Condensed" w:cs="Tahoma"/>
          <w:sz w:val="20"/>
          <w:szCs w:val="20"/>
        </w:rPr>
        <w:t xml:space="preserve">. Prof. Cesare </w:t>
      </w:r>
      <w:proofErr w:type="spellStart"/>
      <w:r w:rsidR="00BC652B">
        <w:rPr>
          <w:rFonts w:ascii="Helvetica Condensed" w:hAnsi="Helvetica Condensed" w:cs="Tahoma"/>
          <w:sz w:val="20"/>
          <w:szCs w:val="20"/>
        </w:rPr>
        <w:t>Fantuzzi</w:t>
      </w:r>
      <w:proofErr w:type="spellEnd"/>
    </w:p>
    <w:p w14:paraId="076E3D49" w14:textId="77777777" w:rsidR="00835314" w:rsidRPr="00DF2F1F" w:rsidRDefault="00835314" w:rsidP="00720C1D">
      <w:pPr>
        <w:pStyle w:val="Corpodeltesto3"/>
        <w:rPr>
          <w:rFonts w:ascii="Helvetica Condensed" w:hAnsi="Helvetica Condensed" w:cs="Tahoma"/>
          <w:sz w:val="20"/>
          <w:szCs w:val="20"/>
        </w:rPr>
      </w:pPr>
    </w:p>
    <w:p w14:paraId="2B31C248" w14:textId="2014EB83" w:rsidR="007964DD" w:rsidRDefault="007964DD" w:rsidP="006E0121">
      <w:pPr>
        <w:spacing w:after="60"/>
        <w:jc w:val="both"/>
        <w:rPr>
          <w:rFonts w:ascii="Helvetica Condensed" w:hAnsi="Helvetica Condensed"/>
          <w:b/>
          <w:bCs/>
          <w:sz w:val="20"/>
          <w:szCs w:val="20"/>
        </w:rPr>
      </w:pPr>
      <w:r w:rsidRPr="00DF2F1F">
        <w:rPr>
          <w:rFonts w:ascii="Helvetica Condensed" w:hAnsi="Helvetica Condensed"/>
          <w:b/>
          <w:bCs/>
          <w:sz w:val="20"/>
          <w:szCs w:val="20"/>
        </w:rPr>
        <w:t>Si tratta in particolare dei seguenti compiti:</w:t>
      </w:r>
    </w:p>
    <w:p w14:paraId="5D9BB8DC" w14:textId="107C11AF" w:rsidR="00E61185" w:rsidRPr="00E61185" w:rsidRDefault="00E61185" w:rsidP="006E0121">
      <w:pPr>
        <w:ind w:firstLine="284"/>
        <w:jc w:val="both"/>
        <w:rPr>
          <w:rFonts w:ascii="Helvetica Condensed" w:hAnsi="Helvetica Condensed"/>
          <w:b/>
          <w:bCs/>
          <w:sz w:val="20"/>
          <w:szCs w:val="20"/>
        </w:rPr>
      </w:pPr>
      <w:r w:rsidRPr="00E61185">
        <w:rPr>
          <w:rFonts w:ascii="Helvetica Condensed" w:hAnsi="Helvetica Condensed"/>
          <w:b/>
          <w:bCs/>
          <w:sz w:val="20"/>
          <w:szCs w:val="20"/>
        </w:rPr>
        <w:t xml:space="preserve">- </w:t>
      </w:r>
      <w:r w:rsidRPr="006E0121">
        <w:rPr>
          <w:rFonts w:ascii="Helvetica Condensed" w:eastAsia="MS Mincho" w:hAnsi="Helvetica Condensed" w:cs="Arial"/>
          <w:sz w:val="20"/>
          <w:szCs w:val="20"/>
        </w:rPr>
        <w:t>Scrittura di software per l’analisi dei dati.</w:t>
      </w:r>
    </w:p>
    <w:p w14:paraId="58329DB9" w14:textId="77777777" w:rsidR="00344691" w:rsidRPr="00DF2F1F" w:rsidRDefault="00344691" w:rsidP="00466C2C">
      <w:pPr>
        <w:overflowPunct/>
        <w:autoSpaceDE/>
        <w:autoSpaceDN/>
        <w:adjustRightInd/>
        <w:textAlignment w:val="auto"/>
        <w:rPr>
          <w:rFonts w:ascii="Helvetica Condensed" w:hAnsi="Helvetica Condensed"/>
          <w:sz w:val="20"/>
          <w:szCs w:val="20"/>
        </w:rPr>
      </w:pPr>
    </w:p>
    <w:p w14:paraId="28D9A796" w14:textId="79B088D5" w:rsidR="007964DD" w:rsidRDefault="005C244C" w:rsidP="006E0121">
      <w:pPr>
        <w:pStyle w:val="Corpodeltesto2"/>
        <w:numPr>
          <w:ilvl w:val="0"/>
          <w:numId w:val="0"/>
        </w:numPr>
        <w:tabs>
          <w:tab w:val="left" w:pos="0"/>
          <w:tab w:val="left" w:pos="284"/>
        </w:tabs>
        <w:spacing w:after="60"/>
        <w:jc w:val="both"/>
        <w:rPr>
          <w:rFonts w:ascii="Helvetica Condensed" w:hAnsi="Helvetica Condensed"/>
          <w:b/>
          <w:bCs/>
        </w:rPr>
      </w:pPr>
      <w:r w:rsidRPr="00DF2F1F">
        <w:rPr>
          <w:rFonts w:ascii="Helvetica Condensed" w:hAnsi="Helvetica Condensed"/>
          <w:b/>
          <w:bCs/>
        </w:rPr>
        <w:t xml:space="preserve">È </w:t>
      </w:r>
      <w:r w:rsidR="007964DD" w:rsidRPr="00DF2F1F">
        <w:rPr>
          <w:rFonts w:ascii="Helvetica Condensed" w:hAnsi="Helvetica Condensed"/>
          <w:b/>
          <w:bCs/>
        </w:rPr>
        <w:t>richiesta la seguente professionalità da parte del collaboratore ai fini dello svolgimento dell’attività di cui sopra:</w:t>
      </w:r>
    </w:p>
    <w:p w14:paraId="5B0AE191" w14:textId="77777777" w:rsidR="00E61185" w:rsidRPr="00C348B0" w:rsidRDefault="00E61185" w:rsidP="00E61185">
      <w:pPr>
        <w:pStyle w:val="Paragrafoelenco"/>
        <w:numPr>
          <w:ilvl w:val="0"/>
          <w:numId w:val="38"/>
        </w:numPr>
        <w:overflowPunct/>
        <w:autoSpaceDE/>
        <w:autoSpaceDN/>
        <w:adjustRightInd/>
        <w:spacing w:after="120"/>
        <w:ind w:left="364"/>
        <w:contextualSpacing/>
        <w:jc w:val="both"/>
        <w:textAlignment w:val="auto"/>
        <w:rPr>
          <w:rFonts w:ascii="Arial" w:hAnsi="Arial" w:cs="Arial"/>
          <w:sz w:val="18"/>
          <w:szCs w:val="18"/>
        </w:rPr>
      </w:pPr>
      <w:r w:rsidRPr="00C348B0">
        <w:rPr>
          <w:rFonts w:ascii="Arial" w:hAnsi="Arial" w:cs="Arial"/>
          <w:sz w:val="18"/>
          <w:szCs w:val="18"/>
        </w:rPr>
        <w:t>Ottima conoscenza dei sistemi di controllo e del softwar</w:t>
      </w:r>
      <w:r>
        <w:rPr>
          <w:rFonts w:ascii="Arial" w:hAnsi="Arial" w:cs="Arial"/>
          <w:sz w:val="18"/>
          <w:szCs w:val="18"/>
        </w:rPr>
        <w:t>e per l’automazione industriale</w:t>
      </w:r>
      <w:r w:rsidRPr="00C348B0">
        <w:rPr>
          <w:rFonts w:ascii="Arial" w:hAnsi="Arial" w:cs="Arial"/>
          <w:sz w:val="18"/>
          <w:szCs w:val="18"/>
        </w:rPr>
        <w:t>;</w:t>
      </w:r>
    </w:p>
    <w:p w14:paraId="1034A176" w14:textId="77777777" w:rsidR="00344691" w:rsidRPr="00DF2F1F" w:rsidRDefault="00344691" w:rsidP="00344691">
      <w:pPr>
        <w:numPr>
          <w:ilvl w:val="12"/>
          <w:numId w:val="0"/>
        </w:numPr>
        <w:jc w:val="both"/>
        <w:rPr>
          <w:rFonts w:ascii="Helvetica Condensed" w:hAnsi="Helvetica Condensed" w:cs="Arial"/>
          <w:sz w:val="20"/>
          <w:szCs w:val="20"/>
        </w:rPr>
      </w:pPr>
    </w:p>
    <w:p w14:paraId="4E22E70F" w14:textId="77777777" w:rsidR="00FE11CE" w:rsidRPr="00DF2F1F" w:rsidRDefault="007964DD" w:rsidP="006E0121">
      <w:pPr>
        <w:numPr>
          <w:ilvl w:val="12"/>
          <w:numId w:val="0"/>
        </w:numPr>
        <w:spacing w:after="120"/>
        <w:jc w:val="both"/>
        <w:rPr>
          <w:rFonts w:ascii="Helvetica Condensed" w:hAnsi="Helvetica Condensed"/>
          <w:b/>
          <w:bCs/>
          <w:sz w:val="20"/>
          <w:szCs w:val="20"/>
        </w:rPr>
      </w:pPr>
      <w:r w:rsidRPr="00DF2F1F">
        <w:rPr>
          <w:rFonts w:ascii="Helvetica Condensed" w:hAnsi="Helvetica Condensed"/>
          <w:b/>
          <w:bCs/>
          <w:sz w:val="20"/>
          <w:szCs w:val="20"/>
        </w:rPr>
        <w:t>Requisito richiesto per la partecipazione alla selezione:</w:t>
      </w:r>
    </w:p>
    <w:p w14:paraId="59E7FC2B" w14:textId="77777777" w:rsidR="00EB6813" w:rsidRPr="006E0121" w:rsidRDefault="00EB6813" w:rsidP="00EB6813">
      <w:pPr>
        <w:pStyle w:val="Paragrafoelenco"/>
        <w:numPr>
          <w:ilvl w:val="0"/>
          <w:numId w:val="37"/>
        </w:numPr>
        <w:spacing w:after="60"/>
        <w:ind w:left="426"/>
        <w:rPr>
          <w:rFonts w:ascii="Helvetica Condensed" w:hAnsi="Helvetica Condensed" w:cs="Arial"/>
          <w:sz w:val="20"/>
          <w:szCs w:val="20"/>
        </w:rPr>
      </w:pPr>
      <w:r w:rsidRPr="006E0121">
        <w:rPr>
          <w:rFonts w:ascii="Helvetica Condensed" w:hAnsi="Helvetica Condensed" w:cs="Arial"/>
          <w:sz w:val="20"/>
          <w:szCs w:val="20"/>
        </w:rPr>
        <w:t>Laurea Specialistica o Magistrale in Ingegneria Meccatronica o Ingegneria Gestionale, o Scienze economico-aziendali (classi di laurea: 34/S, 36/S, 84/S, LM31, LM33, LM77)</w:t>
      </w:r>
    </w:p>
    <w:p w14:paraId="33C1F4FC" w14:textId="6CB62B78" w:rsidR="00EB6813" w:rsidRPr="006E0121" w:rsidRDefault="00EB6813" w:rsidP="00EB6813">
      <w:pPr>
        <w:pStyle w:val="Paragrafoelenco"/>
        <w:numPr>
          <w:ilvl w:val="0"/>
          <w:numId w:val="37"/>
        </w:numPr>
        <w:spacing w:after="120"/>
        <w:ind w:left="426"/>
        <w:rPr>
          <w:rFonts w:ascii="Helvetica Condensed" w:hAnsi="Helvetica Condensed" w:cs="Arial"/>
          <w:sz w:val="20"/>
          <w:szCs w:val="20"/>
        </w:rPr>
      </w:pPr>
      <w:r w:rsidRPr="006E0121">
        <w:rPr>
          <w:rFonts w:ascii="Helvetica Condensed" w:hAnsi="Helvetica Condensed" w:cs="Arial"/>
          <w:sz w:val="20"/>
          <w:szCs w:val="20"/>
        </w:rPr>
        <w:t>ovvero diploma di laurea Vecchio Ordinamento in Ingegneria Gestionale, o Ingegneria Meccatronica o Scienze della programmazione sanitaria</w:t>
      </w:r>
    </w:p>
    <w:p w14:paraId="32E02896" w14:textId="597FAC67" w:rsidR="00EB6813" w:rsidRPr="006E0121" w:rsidRDefault="00EB6813" w:rsidP="00EB6813">
      <w:pPr>
        <w:pStyle w:val="Paragrafoelenco"/>
        <w:numPr>
          <w:ilvl w:val="0"/>
          <w:numId w:val="37"/>
        </w:numPr>
        <w:spacing w:after="120"/>
        <w:ind w:left="426"/>
        <w:rPr>
          <w:rFonts w:ascii="Helvetica Condensed" w:hAnsi="Helvetica Condensed" w:cs="Arial"/>
          <w:sz w:val="20"/>
          <w:szCs w:val="20"/>
        </w:rPr>
      </w:pPr>
      <w:r w:rsidRPr="006E0121">
        <w:rPr>
          <w:rFonts w:ascii="Helvetica Condensed" w:hAnsi="Helvetica Condensed" w:cs="Arial"/>
          <w:sz w:val="20"/>
          <w:szCs w:val="20"/>
        </w:rPr>
        <w:t>dottorato di ricerca</w:t>
      </w:r>
    </w:p>
    <w:p w14:paraId="169E44D7" w14:textId="77777777" w:rsidR="00BF3B2C" w:rsidRDefault="00BF3B2C" w:rsidP="00720C1D">
      <w:pPr>
        <w:numPr>
          <w:ilvl w:val="12"/>
          <w:numId w:val="0"/>
        </w:numPr>
        <w:jc w:val="both"/>
        <w:rPr>
          <w:rFonts w:ascii="Helvetica Condensed" w:hAnsi="Helvetica Condensed"/>
          <w:b/>
          <w:bCs/>
          <w:sz w:val="20"/>
          <w:szCs w:val="20"/>
        </w:rPr>
      </w:pPr>
    </w:p>
    <w:p w14:paraId="50C3A7D3" w14:textId="77777777" w:rsidR="00BF3B2C" w:rsidRPr="00451194" w:rsidRDefault="00BF3B2C" w:rsidP="00720C1D">
      <w:pPr>
        <w:numPr>
          <w:ilvl w:val="12"/>
          <w:numId w:val="0"/>
        </w:numPr>
        <w:jc w:val="both"/>
        <w:rPr>
          <w:rFonts w:ascii="Helvetica Condensed" w:hAnsi="Helvetica Condensed"/>
          <w:b/>
          <w:bCs/>
          <w:sz w:val="20"/>
          <w:szCs w:val="20"/>
        </w:rPr>
      </w:pPr>
    </w:p>
    <w:p w14:paraId="7D0A1A92" w14:textId="77777777" w:rsidR="003A20A7" w:rsidRPr="00451194" w:rsidRDefault="003A20A7" w:rsidP="003B00C4">
      <w:pPr>
        <w:overflowPunct/>
        <w:autoSpaceDE/>
        <w:autoSpaceDN/>
        <w:adjustRightInd/>
        <w:jc w:val="both"/>
        <w:textAlignment w:val="auto"/>
        <w:rPr>
          <w:rFonts w:ascii="Helvetica Condensed" w:hAnsi="Helvetica Condensed"/>
          <w:sz w:val="20"/>
          <w:szCs w:val="26"/>
        </w:rPr>
      </w:pPr>
    </w:p>
    <w:p w14:paraId="07AA59D7" w14:textId="77777777" w:rsidR="00E26357" w:rsidRPr="00451194" w:rsidRDefault="00E26357" w:rsidP="003B00C4">
      <w:pPr>
        <w:pStyle w:val="Corpodeltesto2"/>
        <w:jc w:val="both"/>
        <w:rPr>
          <w:rFonts w:ascii="Helvetica Condensed" w:hAnsi="Helvetica Condensed"/>
        </w:rPr>
      </w:pPr>
      <w:r w:rsidRPr="00451194">
        <w:rPr>
          <w:rFonts w:ascii="Helvetica Condensed" w:hAnsi="Helvetica Condensed"/>
        </w:rPr>
        <w:t>Per quanto</w:t>
      </w:r>
      <w:r w:rsidR="000611FE" w:rsidRPr="00451194">
        <w:rPr>
          <w:rFonts w:ascii="Helvetica Condensed" w:hAnsi="Helvetica Condensed"/>
        </w:rPr>
        <w:t xml:space="preserve"> riguarda i titoli accademici (</w:t>
      </w:r>
      <w:r w:rsidRPr="00451194">
        <w:rPr>
          <w:rFonts w:ascii="Helvetica Condensed" w:hAnsi="Helvetica Condensed"/>
        </w:rPr>
        <w:t xml:space="preserve">diploma di laurea </w:t>
      </w:r>
      <w:proofErr w:type="spellStart"/>
      <w:r w:rsidRPr="00451194">
        <w:rPr>
          <w:rFonts w:ascii="Helvetica Condensed" w:hAnsi="Helvetica Condensed"/>
        </w:rPr>
        <w:t>v.o.</w:t>
      </w:r>
      <w:proofErr w:type="spellEnd"/>
      <w:r w:rsidRPr="00451194">
        <w:rPr>
          <w:rFonts w:ascii="Helvetica Condensed" w:hAnsi="Helvetica Condensed"/>
        </w:rPr>
        <w:t>, laurea specialistica o magistrale) conseguiti presso Università estere, ai fini della partecipazione alla selezione, è necessario che gli stessi siano riconosciuti equipollenti ai titoli accademici suindicati.</w:t>
      </w:r>
    </w:p>
    <w:p w14:paraId="2D4537E4" w14:textId="77777777" w:rsidR="007964DD" w:rsidRPr="00451194" w:rsidRDefault="007964DD" w:rsidP="0067489C">
      <w:pPr>
        <w:pStyle w:val="Corpodeltesto2"/>
        <w:numPr>
          <w:ilvl w:val="0"/>
          <w:numId w:val="0"/>
        </w:numPr>
        <w:jc w:val="both"/>
        <w:rPr>
          <w:rFonts w:ascii="Helvetica Condensed" w:hAnsi="Helvetica Condensed"/>
        </w:rPr>
      </w:pPr>
      <w:r w:rsidRPr="00451194">
        <w:rPr>
          <w:rFonts w:ascii="Helvetica Condensed" w:hAnsi="Helvetica Condensed"/>
        </w:rPr>
        <w:t>In mancanza del titolo equipollente, ai soli fini della partecipazione alla selezione per il conferimento dell’incarico, il candidato potrà richiedere il riconoscimento di idoneità dei suindicati titoli accademici conseguito presso Università estere. La richiesta dovrà essere fatta nel corpo della domanda di ammissione alla procedura selettiva stessa.</w:t>
      </w:r>
    </w:p>
    <w:p w14:paraId="537DF4CD" w14:textId="77777777" w:rsidR="0067489C" w:rsidRPr="00451194" w:rsidRDefault="0067489C" w:rsidP="0067489C">
      <w:pPr>
        <w:pStyle w:val="Corpodeltesto2"/>
        <w:numPr>
          <w:ilvl w:val="0"/>
          <w:numId w:val="0"/>
        </w:numPr>
        <w:jc w:val="both"/>
        <w:rPr>
          <w:rFonts w:ascii="Helvetica Condensed" w:hAnsi="Helvetica Condensed"/>
        </w:rPr>
      </w:pPr>
    </w:p>
    <w:p w14:paraId="2225478C" w14:textId="77777777" w:rsidR="007964DD" w:rsidRPr="00451194" w:rsidRDefault="007964DD">
      <w:pPr>
        <w:pStyle w:val="Corpodeltesto2"/>
        <w:numPr>
          <w:ilvl w:val="0"/>
          <w:numId w:val="0"/>
        </w:numPr>
        <w:jc w:val="both"/>
        <w:rPr>
          <w:rFonts w:ascii="Helvetica Condensed" w:hAnsi="Helvetica Condensed"/>
        </w:rPr>
      </w:pPr>
      <w:r w:rsidRPr="00451194">
        <w:rPr>
          <w:rFonts w:ascii="Helvetica Condensed" w:hAnsi="Helvetica Condensed"/>
          <w:b/>
          <w:bCs/>
          <w:i/>
          <w:iCs/>
        </w:rPr>
        <w:t>In tal caso, la domanda dovrà essere corredata dei documenti utili a consentire alla Commissione esaminatrice di pronunciarsi sulla richiesta di idoneità</w:t>
      </w:r>
      <w:r w:rsidRPr="00451194">
        <w:rPr>
          <w:rFonts w:ascii="Helvetica Condensed" w:hAnsi="Helvetica Condensed"/>
        </w:rPr>
        <w:t xml:space="preserve"> (ad esempio dichiarazione di valore in loco rilasciata dalle Ambasciate competenti).</w:t>
      </w:r>
    </w:p>
    <w:p w14:paraId="0B368EFE" w14:textId="77777777" w:rsidR="000628A0" w:rsidRPr="00451194" w:rsidRDefault="000628A0" w:rsidP="000628A0">
      <w:pPr>
        <w:tabs>
          <w:tab w:val="left" w:pos="708"/>
        </w:tabs>
        <w:overflowPunct/>
        <w:autoSpaceDE/>
        <w:autoSpaceDN/>
        <w:adjustRightInd/>
        <w:jc w:val="both"/>
        <w:textAlignment w:val="auto"/>
        <w:rPr>
          <w:rFonts w:ascii="Helvetica Condensed" w:hAnsi="Helvetica Condensed"/>
          <w:sz w:val="20"/>
          <w:szCs w:val="20"/>
        </w:rPr>
      </w:pPr>
    </w:p>
    <w:p w14:paraId="4718648A" w14:textId="77777777" w:rsidR="000628A0" w:rsidRPr="00451194" w:rsidRDefault="000628A0" w:rsidP="000628A0">
      <w:pPr>
        <w:tabs>
          <w:tab w:val="left" w:pos="708"/>
        </w:tabs>
        <w:overflowPunct/>
        <w:autoSpaceDE/>
        <w:autoSpaceDN/>
        <w:adjustRightInd/>
        <w:jc w:val="both"/>
        <w:textAlignment w:val="auto"/>
        <w:rPr>
          <w:rFonts w:ascii="Helvetica Condensed" w:hAnsi="Helvetica Condensed"/>
          <w:sz w:val="20"/>
          <w:szCs w:val="20"/>
        </w:rPr>
      </w:pPr>
      <w:r w:rsidRPr="00451194">
        <w:rPr>
          <w:rFonts w:ascii="Helvetica Condensed" w:hAnsi="Helvetica Condensed"/>
          <w:sz w:val="20"/>
          <w:szCs w:val="20"/>
        </w:rPr>
        <w:t>Ai sensi dell’art. 25 L. 724/1994 sono esclusi dalla presente selezione:</w:t>
      </w:r>
    </w:p>
    <w:p w14:paraId="0DD5D9CD" w14:textId="77777777" w:rsidR="000628A0" w:rsidRPr="00451194" w:rsidRDefault="000628A0" w:rsidP="000628A0">
      <w:pPr>
        <w:numPr>
          <w:ilvl w:val="0"/>
          <w:numId w:val="19"/>
        </w:numPr>
        <w:overflowPunct/>
        <w:autoSpaceDE/>
        <w:autoSpaceDN/>
        <w:jc w:val="both"/>
        <w:textAlignment w:val="auto"/>
        <w:rPr>
          <w:rFonts w:ascii="Helvetica Condensed" w:hAnsi="Helvetica Condensed"/>
          <w:sz w:val="20"/>
          <w:szCs w:val="20"/>
        </w:rPr>
      </w:pPr>
      <w:r w:rsidRPr="00451194">
        <w:rPr>
          <w:rFonts w:ascii="Helvetica Condensed" w:hAnsi="Helvetica Condensed"/>
          <w:sz w:val="20"/>
          <w:szCs w:val="20"/>
        </w:rPr>
        <w:t xml:space="preserve">coloro i quali siano cessati volontariamente dal servizio presso l’Università degli Studi di Modena e Reggio Emilia con diritto alla pensione anticipata di anzianità; </w:t>
      </w:r>
    </w:p>
    <w:p w14:paraId="601154E1" w14:textId="77777777" w:rsidR="000628A0" w:rsidRPr="00451194" w:rsidRDefault="000628A0" w:rsidP="000628A0">
      <w:pPr>
        <w:numPr>
          <w:ilvl w:val="0"/>
          <w:numId w:val="19"/>
        </w:numPr>
        <w:overflowPunct/>
        <w:autoSpaceDE/>
        <w:autoSpaceDN/>
        <w:jc w:val="both"/>
        <w:textAlignment w:val="auto"/>
        <w:rPr>
          <w:rFonts w:ascii="Helvetica Condensed" w:hAnsi="Helvetica Condensed"/>
          <w:sz w:val="20"/>
          <w:szCs w:val="20"/>
        </w:rPr>
      </w:pPr>
      <w:r w:rsidRPr="00451194">
        <w:rPr>
          <w:rFonts w:ascii="Helvetica Condensed" w:hAnsi="Helvetica Condensed"/>
          <w:sz w:val="20"/>
          <w:szCs w:val="20"/>
        </w:rPr>
        <w:t>coloro i quali siano cessati volontariamente dal servizio presso altro Ente pubblico con diritto alla pensione anticipata di anzianità, e che abbiano avuto con l’Università degli Studi di Modena e Reggio Emilia rapporti di lavoro o di impiego nei cinque anni precedenti a quello di cessazione.</w:t>
      </w:r>
    </w:p>
    <w:p w14:paraId="13F2198D" w14:textId="77777777" w:rsidR="00BC6EA7" w:rsidRPr="00451194" w:rsidRDefault="00BC6EA7" w:rsidP="00BC6EA7">
      <w:pPr>
        <w:rPr>
          <w:rFonts w:ascii="Helvetica Condensed" w:hAnsi="Helvetica Condensed"/>
        </w:rPr>
      </w:pPr>
    </w:p>
    <w:p w14:paraId="49CAF995" w14:textId="77777777" w:rsidR="007964DD" w:rsidRPr="00451194" w:rsidRDefault="00544C7D" w:rsidP="00544C7D">
      <w:pPr>
        <w:numPr>
          <w:ilvl w:val="12"/>
          <w:numId w:val="0"/>
        </w:numPr>
        <w:jc w:val="both"/>
        <w:rPr>
          <w:rFonts w:ascii="Helvetica Condensed" w:hAnsi="Helvetica Condensed"/>
          <w:bCs/>
          <w:sz w:val="20"/>
          <w:szCs w:val="20"/>
        </w:rPr>
      </w:pPr>
      <w:r w:rsidRPr="00451194">
        <w:rPr>
          <w:rFonts w:ascii="Helvetica Condensed" w:hAnsi="Helvetica Condensed"/>
          <w:bCs/>
          <w:sz w:val="20"/>
          <w:szCs w:val="20"/>
        </w:rPr>
        <w:t>Ai sensi dell’art. 18 della legge 240/10 non possono essere conferiti contratti a qualsiasi titolo erogati dall’Ateneo a coloro che abbiano un grado di parentela o di affinità fino al quarto grado compreso con un professore appartenente al dipartimento o alla struttura richiedente l’attivazione del contratto, ovvero con il Rettore, Direttore generale, o un componente del Consiglio di Amministrazione dell’Ateneo.</w:t>
      </w:r>
    </w:p>
    <w:p w14:paraId="0AD5AE49" w14:textId="77777777" w:rsidR="00544C7D" w:rsidRPr="00451194" w:rsidRDefault="00544C7D">
      <w:pPr>
        <w:numPr>
          <w:ilvl w:val="12"/>
          <w:numId w:val="0"/>
        </w:numPr>
        <w:rPr>
          <w:rFonts w:ascii="Helvetica Condensed" w:hAnsi="Helvetica Condensed"/>
          <w:b/>
          <w:bCs/>
          <w:sz w:val="20"/>
          <w:szCs w:val="20"/>
        </w:rPr>
      </w:pPr>
    </w:p>
    <w:p w14:paraId="428BE23D" w14:textId="77777777" w:rsidR="007964DD" w:rsidRPr="00451194" w:rsidRDefault="007964DD" w:rsidP="0024616E">
      <w:pPr>
        <w:numPr>
          <w:ilvl w:val="12"/>
          <w:numId w:val="0"/>
        </w:numPr>
        <w:spacing w:after="120"/>
        <w:rPr>
          <w:rFonts w:ascii="Helvetica Condensed" w:hAnsi="Helvetica Condensed"/>
          <w:sz w:val="20"/>
          <w:szCs w:val="20"/>
        </w:rPr>
      </w:pPr>
      <w:r w:rsidRPr="00451194">
        <w:rPr>
          <w:rFonts w:ascii="Helvetica Condensed" w:hAnsi="Helvetica Condensed"/>
          <w:b/>
          <w:bCs/>
          <w:sz w:val="20"/>
          <w:szCs w:val="20"/>
        </w:rPr>
        <w:t>Sarà valutato ai fini della verifica dell’elevata professionalità il possesso dei seguenti requisiti</w:t>
      </w:r>
      <w:r w:rsidRPr="00451194">
        <w:rPr>
          <w:rFonts w:ascii="Helvetica Condensed" w:hAnsi="Helvetica Condensed"/>
          <w:sz w:val="20"/>
          <w:szCs w:val="20"/>
        </w:rPr>
        <w:t>:</w:t>
      </w:r>
    </w:p>
    <w:p w14:paraId="0B730F16" w14:textId="77777777" w:rsidR="001E1475" w:rsidRPr="00451194" w:rsidRDefault="007964DD" w:rsidP="001E1475">
      <w:pPr>
        <w:pStyle w:val="Titolo3"/>
        <w:rPr>
          <w:rFonts w:ascii="Helvetica Condensed" w:hAnsi="Helvetica Condensed"/>
        </w:rPr>
      </w:pPr>
      <w:r w:rsidRPr="00451194">
        <w:rPr>
          <w:rFonts w:ascii="Helvetica Condensed" w:hAnsi="Helvetica Condensed"/>
        </w:rPr>
        <w:t>Titoli valutabili</w:t>
      </w:r>
    </w:p>
    <w:p w14:paraId="6E4BF493" w14:textId="30D5AD8C" w:rsidR="00EB6813" w:rsidRDefault="00445625" w:rsidP="00445625">
      <w:pPr>
        <w:overflowPunct/>
        <w:autoSpaceDE/>
        <w:autoSpaceDN/>
        <w:adjustRightInd/>
        <w:textAlignment w:val="auto"/>
        <w:rPr>
          <w:rFonts w:ascii="Helvetica Condensed" w:eastAsia="MS Mincho" w:hAnsi="Helvetica Condensed" w:cs="Arial"/>
          <w:sz w:val="20"/>
          <w:szCs w:val="20"/>
        </w:rPr>
      </w:pPr>
      <w:r w:rsidRPr="00445625">
        <w:rPr>
          <w:rFonts w:ascii="Arial" w:hAnsi="Arial" w:cs="Arial"/>
          <w:sz w:val="36"/>
          <w:szCs w:val="36"/>
        </w:rPr>
        <w:t>□</w:t>
      </w:r>
      <w:r w:rsidR="00FA3FBF" w:rsidRPr="00445625">
        <w:rPr>
          <w:rFonts w:ascii="Helvetica Condensed" w:hAnsi="Helvetica Condensed"/>
          <w:sz w:val="20"/>
          <w:szCs w:val="20"/>
        </w:rPr>
        <w:t xml:space="preserve"> </w:t>
      </w:r>
      <w:r w:rsidR="000A621C" w:rsidRPr="00445625">
        <w:rPr>
          <w:rFonts w:ascii="Helvetica Condensed" w:hAnsi="Helvetica Condensed"/>
          <w:sz w:val="20"/>
          <w:szCs w:val="20"/>
        </w:rPr>
        <w:t>Titolo di studio previsto per l’accesso:</w:t>
      </w:r>
      <w:r w:rsidRPr="00445625">
        <w:rPr>
          <w:rFonts w:ascii="Helvetica Condensed" w:eastAsia="MS Mincho" w:hAnsi="Helvetica Condensed" w:cs="Arial"/>
          <w:sz w:val="20"/>
          <w:szCs w:val="20"/>
        </w:rPr>
        <w:t xml:space="preserve"> </w:t>
      </w:r>
    </w:p>
    <w:p w14:paraId="5091DB77" w14:textId="77777777" w:rsidR="00EB6813" w:rsidRPr="006531EB" w:rsidRDefault="00EB6813" w:rsidP="00EB6813">
      <w:pPr>
        <w:pStyle w:val="Paragrafoelenco"/>
        <w:numPr>
          <w:ilvl w:val="0"/>
          <w:numId w:val="37"/>
        </w:numPr>
        <w:spacing w:after="60"/>
        <w:ind w:left="426"/>
        <w:rPr>
          <w:rFonts w:ascii="Helvetica Condensed" w:hAnsi="Helvetica Condensed" w:cs="Arial"/>
          <w:sz w:val="20"/>
          <w:szCs w:val="20"/>
        </w:rPr>
      </w:pPr>
      <w:r w:rsidRPr="006531EB">
        <w:rPr>
          <w:rFonts w:ascii="Helvetica Condensed" w:hAnsi="Helvetica Condensed" w:cs="Arial"/>
          <w:sz w:val="20"/>
          <w:szCs w:val="20"/>
        </w:rPr>
        <w:t>Laurea Specialistica o Magistrale in Ingegneria Meccatronica o Ingegneria Gestionale, o Scienze economico-aziendali (classi di laurea: 34/S, 36/S, 84/S, LM31, LM33, LM77)</w:t>
      </w:r>
    </w:p>
    <w:p w14:paraId="069D3BC0" w14:textId="2FCF8756" w:rsidR="00EB6813" w:rsidRDefault="00EB6813" w:rsidP="00EB6813">
      <w:pPr>
        <w:pStyle w:val="Paragrafoelenco"/>
        <w:numPr>
          <w:ilvl w:val="0"/>
          <w:numId w:val="37"/>
        </w:numPr>
        <w:spacing w:after="120"/>
        <w:ind w:left="426"/>
        <w:rPr>
          <w:rFonts w:ascii="Helvetica Condensed" w:hAnsi="Helvetica Condensed" w:cs="Arial"/>
          <w:sz w:val="20"/>
          <w:szCs w:val="20"/>
        </w:rPr>
      </w:pPr>
      <w:r w:rsidRPr="006531EB">
        <w:rPr>
          <w:rFonts w:ascii="Helvetica Condensed" w:hAnsi="Helvetica Condensed" w:cs="Arial"/>
          <w:sz w:val="20"/>
          <w:szCs w:val="20"/>
        </w:rPr>
        <w:t>ovvero diploma di laurea Vecchio Ordinamento in Ingegneria Gestionale, o Ingegneria Meccatronica o Scienze della programmazione sanitaria</w:t>
      </w:r>
    </w:p>
    <w:p w14:paraId="106F999F" w14:textId="201F29C0" w:rsidR="00EB6813" w:rsidRPr="006E0121" w:rsidRDefault="00EB6813" w:rsidP="006E0121">
      <w:pPr>
        <w:pStyle w:val="Paragrafoelenco"/>
        <w:numPr>
          <w:ilvl w:val="0"/>
          <w:numId w:val="37"/>
        </w:numPr>
        <w:spacing w:after="120"/>
        <w:ind w:left="426"/>
        <w:rPr>
          <w:rFonts w:ascii="Helvetica Condensed" w:hAnsi="Helvetica Condensed" w:cs="Arial"/>
          <w:sz w:val="20"/>
          <w:szCs w:val="20"/>
        </w:rPr>
      </w:pPr>
      <w:r>
        <w:rPr>
          <w:rFonts w:ascii="Helvetica Condensed" w:hAnsi="Helvetica Condensed" w:cs="Arial"/>
          <w:sz w:val="20"/>
          <w:szCs w:val="20"/>
        </w:rPr>
        <w:t>dottorato di ricerca</w:t>
      </w:r>
    </w:p>
    <w:p w14:paraId="491EE200" w14:textId="64DC78FC" w:rsidR="00445625" w:rsidRPr="00445625" w:rsidRDefault="00445625" w:rsidP="000A621C">
      <w:pPr>
        <w:pStyle w:val="Corpodeltesto2"/>
        <w:ind w:left="60"/>
        <w:jc w:val="both"/>
        <w:rPr>
          <w:rFonts w:ascii="Helvetica Condensed" w:hAnsi="Helvetica Condensed"/>
        </w:rPr>
      </w:pPr>
      <w:r w:rsidRPr="00445625">
        <w:rPr>
          <w:rFonts w:ascii="Arial" w:hAnsi="Arial" w:cs="Arial"/>
          <w:sz w:val="36"/>
          <w:szCs w:val="36"/>
        </w:rPr>
        <w:t>□</w:t>
      </w:r>
      <w:r>
        <w:rPr>
          <w:rFonts w:ascii="Arial" w:hAnsi="Arial" w:cs="Arial"/>
          <w:sz w:val="36"/>
          <w:szCs w:val="36"/>
        </w:rPr>
        <w:t xml:space="preserve"> </w:t>
      </w:r>
      <w:r>
        <w:rPr>
          <w:rFonts w:ascii="Helvetica Condensed" w:hAnsi="Helvetica Condensed" w:cs="Arial"/>
        </w:rPr>
        <w:t xml:space="preserve">Borse di studio ed incarichi in Enti </w:t>
      </w:r>
      <w:r w:rsidR="00EB6813">
        <w:rPr>
          <w:rFonts w:ascii="Helvetica Condensed" w:hAnsi="Helvetica Condensed" w:cs="Arial"/>
        </w:rPr>
        <w:t xml:space="preserve">Pubblici o Privati </w:t>
      </w:r>
      <w:r>
        <w:rPr>
          <w:rFonts w:ascii="Helvetica Condensed" w:hAnsi="Helvetica Condensed" w:cs="Arial"/>
        </w:rPr>
        <w:t>di Ricerca Nazionali, esteri o internazionali</w:t>
      </w:r>
    </w:p>
    <w:p w14:paraId="40D102D3" w14:textId="77777777" w:rsidR="000A621C" w:rsidRPr="00451194" w:rsidRDefault="000A621C" w:rsidP="000A621C">
      <w:pPr>
        <w:pStyle w:val="Corpodeltesto2"/>
        <w:ind w:left="60"/>
        <w:jc w:val="both"/>
        <w:rPr>
          <w:rFonts w:ascii="Helvetica Condensed" w:hAnsi="Helvetica Condensed"/>
          <w:szCs w:val="26"/>
        </w:rPr>
      </w:pPr>
    </w:p>
    <w:p w14:paraId="2D6636EA" w14:textId="77777777" w:rsidR="007964DD" w:rsidRPr="00451194" w:rsidRDefault="007964DD" w:rsidP="00A301AE">
      <w:pPr>
        <w:tabs>
          <w:tab w:val="left" w:pos="567"/>
        </w:tabs>
        <w:spacing w:after="120"/>
        <w:jc w:val="both"/>
        <w:rPr>
          <w:rFonts w:ascii="Helvetica Condensed" w:hAnsi="Helvetica Condensed"/>
          <w:sz w:val="20"/>
          <w:szCs w:val="20"/>
        </w:rPr>
      </w:pPr>
      <w:r w:rsidRPr="00451194">
        <w:rPr>
          <w:rFonts w:ascii="Helvetica Condensed" w:hAnsi="Helvetica Condensed"/>
          <w:sz w:val="20"/>
          <w:szCs w:val="20"/>
        </w:rPr>
        <w:t>In merito alla valutazione dei titoli, saranno considerati validi solamente i titoli prodotti entro il termine di scadenza stabilito per la presentazione delle domande oppure quelli per cui i candidati abbiano prodotto, nel termine sopra indicato, una dichiarazione sostitutiva di certificazione ovvero dichiarazione sostitutiva di atto notorio (ai sensi degli artt. 46 e 47 del D.P.R. n° 445/2000). Si riporta uno schema esemplificativo in allegato al presente bando (allegato n.2).</w:t>
      </w:r>
    </w:p>
    <w:p w14:paraId="455575D1" w14:textId="77777777" w:rsidR="0006799D" w:rsidRPr="00451194" w:rsidRDefault="007964DD" w:rsidP="00A301AE">
      <w:pPr>
        <w:tabs>
          <w:tab w:val="left" w:pos="567"/>
        </w:tabs>
        <w:spacing w:after="120"/>
        <w:jc w:val="both"/>
        <w:rPr>
          <w:rFonts w:ascii="Helvetica Condensed" w:hAnsi="Helvetica Condensed"/>
          <w:sz w:val="20"/>
          <w:szCs w:val="20"/>
        </w:rPr>
      </w:pPr>
      <w:r w:rsidRPr="00451194">
        <w:rPr>
          <w:rFonts w:ascii="Helvetica Condensed" w:hAnsi="Helvetica Condensed"/>
          <w:sz w:val="20"/>
          <w:szCs w:val="20"/>
          <w:u w:val="single"/>
        </w:rPr>
        <w:t xml:space="preserve">I </w:t>
      </w:r>
      <w:r w:rsidRPr="00451194">
        <w:rPr>
          <w:rFonts w:ascii="Helvetica Condensed" w:hAnsi="Helvetica Condensed"/>
          <w:i/>
          <w:iCs/>
          <w:sz w:val="20"/>
          <w:szCs w:val="20"/>
          <w:u w:val="single"/>
        </w:rPr>
        <w:t>cittadini extracomunitari residenti in Italia</w:t>
      </w:r>
      <w:r w:rsidRPr="00451194">
        <w:rPr>
          <w:rFonts w:ascii="Helvetica Condensed" w:hAnsi="Helvetica Condensed"/>
          <w:sz w:val="20"/>
          <w:szCs w:val="20"/>
          <w:u w:val="single"/>
        </w:rPr>
        <w:t xml:space="preserve">, </w:t>
      </w:r>
      <w:r w:rsidRPr="00451194">
        <w:rPr>
          <w:rFonts w:ascii="Helvetica Condensed" w:hAnsi="Helvetica Condensed"/>
          <w:sz w:val="20"/>
          <w:szCs w:val="20"/>
        </w:rPr>
        <w:t xml:space="preserve">per documentare stati, fatti e qualità personali certificabili o attestabili da parte di soggetti pubblici o privati </w:t>
      </w:r>
      <w:r w:rsidRPr="00451194">
        <w:rPr>
          <w:rFonts w:ascii="Helvetica Condensed" w:hAnsi="Helvetica Condensed"/>
          <w:i/>
          <w:iCs/>
          <w:sz w:val="20"/>
          <w:szCs w:val="20"/>
        </w:rPr>
        <w:t>non</w:t>
      </w:r>
      <w:r w:rsidRPr="00451194">
        <w:rPr>
          <w:rFonts w:ascii="Helvetica Condensed" w:hAnsi="Helvetica Condensed"/>
          <w:sz w:val="20"/>
          <w:szCs w:val="20"/>
        </w:rPr>
        <w:t xml:space="preserve"> italiani, dovranno produrre anche il relativo documento.</w:t>
      </w:r>
    </w:p>
    <w:p w14:paraId="7A959F59" w14:textId="77777777" w:rsidR="007964DD" w:rsidRPr="00451194" w:rsidRDefault="007964DD" w:rsidP="00A301AE">
      <w:pPr>
        <w:tabs>
          <w:tab w:val="left" w:pos="567"/>
        </w:tabs>
        <w:spacing w:after="120"/>
        <w:jc w:val="both"/>
        <w:rPr>
          <w:rFonts w:ascii="Helvetica Condensed" w:hAnsi="Helvetica Condensed"/>
          <w:sz w:val="20"/>
          <w:szCs w:val="20"/>
        </w:rPr>
      </w:pPr>
      <w:r w:rsidRPr="00451194">
        <w:rPr>
          <w:rFonts w:ascii="Helvetica Condensed" w:hAnsi="Helvetica Condensed"/>
          <w:sz w:val="20"/>
          <w:szCs w:val="20"/>
          <w:u w:val="single"/>
        </w:rPr>
        <w:t xml:space="preserve">I </w:t>
      </w:r>
      <w:r w:rsidRPr="00451194">
        <w:rPr>
          <w:rFonts w:ascii="Helvetica Condensed" w:hAnsi="Helvetica Condensed"/>
          <w:i/>
          <w:iCs/>
          <w:sz w:val="20"/>
          <w:szCs w:val="20"/>
          <w:u w:val="single"/>
        </w:rPr>
        <w:t>cittadini extracomunitari non residenti in Italia</w:t>
      </w:r>
      <w:r w:rsidRPr="00451194">
        <w:rPr>
          <w:rFonts w:ascii="Helvetica Condensed" w:hAnsi="Helvetica Condensed"/>
          <w:i/>
          <w:iCs/>
          <w:sz w:val="20"/>
          <w:szCs w:val="20"/>
        </w:rPr>
        <w:t xml:space="preserve">, </w:t>
      </w:r>
      <w:r w:rsidRPr="00451194">
        <w:rPr>
          <w:rFonts w:ascii="Helvetica Condensed" w:hAnsi="Helvetica Condensed"/>
          <w:sz w:val="20"/>
          <w:szCs w:val="20"/>
        </w:rPr>
        <w:t>per documentare stati, fatti e qualità personali certificabili o attestabili da parte di soggetti pubblici o privati italiani e non italiani, dovranno produrre anche il relativo documento.</w:t>
      </w:r>
    </w:p>
    <w:p w14:paraId="34E5DC69" w14:textId="77777777" w:rsidR="007964DD" w:rsidRPr="00451194" w:rsidRDefault="007964DD" w:rsidP="00A301AE">
      <w:pPr>
        <w:tabs>
          <w:tab w:val="left" w:pos="567"/>
        </w:tabs>
        <w:spacing w:after="120"/>
        <w:jc w:val="both"/>
        <w:rPr>
          <w:rFonts w:ascii="Helvetica Condensed" w:hAnsi="Helvetica Condensed"/>
          <w:sz w:val="20"/>
          <w:szCs w:val="20"/>
        </w:rPr>
      </w:pPr>
      <w:r w:rsidRPr="00451194">
        <w:rPr>
          <w:rFonts w:ascii="Helvetica Condensed" w:hAnsi="Helvetica Condensed"/>
          <w:i/>
          <w:iCs/>
          <w:sz w:val="20"/>
          <w:szCs w:val="20"/>
        </w:rPr>
        <w:t xml:space="preserve">I </w:t>
      </w:r>
      <w:r w:rsidRPr="00451194">
        <w:rPr>
          <w:rFonts w:ascii="Helvetica Condensed" w:hAnsi="Helvetica Condensed"/>
          <w:i/>
          <w:iCs/>
          <w:sz w:val="20"/>
          <w:szCs w:val="20"/>
          <w:u w:val="single"/>
        </w:rPr>
        <w:t>cittadini extracomunitari residenti in Italia</w:t>
      </w:r>
      <w:r w:rsidRPr="00451194">
        <w:rPr>
          <w:rFonts w:ascii="Helvetica Condensed" w:hAnsi="Helvetica Condensed"/>
          <w:sz w:val="20"/>
          <w:szCs w:val="20"/>
        </w:rPr>
        <w:t xml:space="preserve"> possono produrre i titoli in originale, in copia autenticata ovvero in copia dichiarata conforme all’originale. Possono utilizzare le dichiarazioni sostitutive, secondo le modalità previste per i cittadini dell’Unione Europea, solo qualora di tratti di comprovare stati, fatti e qualità personali certificabili o attestabili da parte di soggetti pubblici o privati italiani.</w:t>
      </w:r>
    </w:p>
    <w:p w14:paraId="71458700" w14:textId="45491057" w:rsidR="007964DD" w:rsidRPr="00451194" w:rsidRDefault="007964DD" w:rsidP="001E1475">
      <w:pPr>
        <w:tabs>
          <w:tab w:val="left" w:pos="567"/>
        </w:tabs>
        <w:jc w:val="both"/>
        <w:rPr>
          <w:rFonts w:ascii="Helvetica Condensed" w:hAnsi="Helvetica Condensed"/>
          <w:sz w:val="20"/>
          <w:szCs w:val="20"/>
        </w:rPr>
      </w:pPr>
      <w:r w:rsidRPr="00451194">
        <w:rPr>
          <w:rFonts w:ascii="Helvetica Condensed" w:hAnsi="Helvetica Condensed"/>
          <w:i/>
          <w:iCs/>
          <w:sz w:val="20"/>
          <w:szCs w:val="20"/>
        </w:rPr>
        <w:t xml:space="preserve">I </w:t>
      </w:r>
      <w:r w:rsidRPr="00451194">
        <w:rPr>
          <w:rFonts w:ascii="Helvetica Condensed" w:hAnsi="Helvetica Condensed"/>
          <w:i/>
          <w:iCs/>
          <w:sz w:val="20"/>
          <w:szCs w:val="20"/>
          <w:u w:val="single"/>
        </w:rPr>
        <w:t>cittadini extracomunitari non residenti in Italia</w:t>
      </w:r>
      <w:r w:rsidRPr="00451194">
        <w:rPr>
          <w:rFonts w:ascii="Helvetica Condensed" w:hAnsi="Helvetica Condensed"/>
          <w:i/>
          <w:iCs/>
          <w:sz w:val="20"/>
          <w:szCs w:val="20"/>
        </w:rPr>
        <w:t xml:space="preserve"> </w:t>
      </w:r>
      <w:r w:rsidRPr="00451194">
        <w:rPr>
          <w:rFonts w:ascii="Helvetica Condensed" w:hAnsi="Helvetica Condensed"/>
          <w:sz w:val="20"/>
          <w:szCs w:val="20"/>
        </w:rPr>
        <w:t>devono produrre i titoli, o in originale, o in copia autenticata, oppure in copia dichiarata conforme all’originale.</w:t>
      </w:r>
    </w:p>
    <w:p w14:paraId="1359098F" w14:textId="77777777" w:rsidR="007964DD" w:rsidRPr="00451194" w:rsidRDefault="007964DD">
      <w:pPr>
        <w:rPr>
          <w:rFonts w:ascii="Helvetica Condensed" w:hAnsi="Helvetica Condensed"/>
          <w:sz w:val="20"/>
          <w:szCs w:val="20"/>
        </w:rPr>
      </w:pPr>
    </w:p>
    <w:p w14:paraId="59D05E7B" w14:textId="77777777" w:rsidR="007964DD" w:rsidRPr="00451194" w:rsidRDefault="007964DD">
      <w:pPr>
        <w:pStyle w:val="Titolo1"/>
        <w:rPr>
          <w:rFonts w:ascii="Helvetica Condensed" w:hAnsi="Helvetica Condensed"/>
          <w:sz w:val="20"/>
          <w:szCs w:val="20"/>
        </w:rPr>
      </w:pPr>
      <w:r w:rsidRPr="00451194">
        <w:rPr>
          <w:rFonts w:ascii="Helvetica Condensed" w:hAnsi="Helvetica Condensed"/>
          <w:sz w:val="20"/>
          <w:szCs w:val="20"/>
        </w:rPr>
        <w:t>Selezione delle candidature</w:t>
      </w:r>
    </w:p>
    <w:p w14:paraId="29C582FB" w14:textId="77777777" w:rsidR="007964DD" w:rsidRDefault="007964DD">
      <w:pPr>
        <w:jc w:val="both"/>
        <w:rPr>
          <w:rFonts w:ascii="Helvetica Condensed" w:hAnsi="Helvetica Condensed"/>
          <w:sz w:val="20"/>
          <w:szCs w:val="20"/>
        </w:rPr>
      </w:pPr>
      <w:r w:rsidRPr="00451194">
        <w:rPr>
          <w:rFonts w:ascii="Helvetica Condensed" w:hAnsi="Helvetica Condensed"/>
          <w:sz w:val="20"/>
          <w:szCs w:val="20"/>
        </w:rPr>
        <w:t>La selezione avverrà, sulla base dei titoli e delle esperienze maturate dai candidati/e desumibili dai curricula presentati, a cura di una commissione appositamente nominata con atto del Direttore del Dipartimento.</w:t>
      </w:r>
    </w:p>
    <w:p w14:paraId="4A349B92" w14:textId="77777777" w:rsidR="00445625" w:rsidRPr="00451194" w:rsidRDefault="00445625">
      <w:pPr>
        <w:jc w:val="both"/>
        <w:rPr>
          <w:rFonts w:ascii="Helvetica Condensed" w:hAnsi="Helvetica Condensed"/>
          <w:sz w:val="20"/>
          <w:szCs w:val="20"/>
          <w:highlight w:val="green"/>
        </w:rPr>
      </w:pPr>
    </w:p>
    <w:p w14:paraId="46D96EA2" w14:textId="77777777" w:rsidR="00EB6813" w:rsidRDefault="00EB6813">
      <w:pPr>
        <w:pStyle w:val="Titolo1"/>
        <w:jc w:val="both"/>
        <w:rPr>
          <w:rFonts w:ascii="Helvetica Condensed" w:hAnsi="Helvetica Condensed"/>
          <w:b w:val="0"/>
          <w:bCs w:val="0"/>
          <w:sz w:val="20"/>
          <w:szCs w:val="20"/>
        </w:rPr>
      </w:pPr>
    </w:p>
    <w:p w14:paraId="324CCA4C" w14:textId="77777777" w:rsidR="00EB6813" w:rsidRDefault="00EB6813">
      <w:pPr>
        <w:pStyle w:val="Titolo1"/>
        <w:jc w:val="both"/>
        <w:rPr>
          <w:rFonts w:ascii="Helvetica Condensed" w:hAnsi="Helvetica Condensed"/>
          <w:b w:val="0"/>
          <w:bCs w:val="0"/>
          <w:sz w:val="20"/>
          <w:szCs w:val="20"/>
        </w:rPr>
      </w:pPr>
    </w:p>
    <w:p w14:paraId="5F411FD5" w14:textId="49F1821D" w:rsidR="007964DD" w:rsidRPr="00900A9D" w:rsidRDefault="007964DD">
      <w:pPr>
        <w:pStyle w:val="Titolo1"/>
        <w:jc w:val="both"/>
        <w:rPr>
          <w:rFonts w:ascii="Helvetica Condensed" w:hAnsi="Helvetica Condensed"/>
          <w:b w:val="0"/>
          <w:bCs w:val="0"/>
          <w:sz w:val="20"/>
          <w:szCs w:val="20"/>
        </w:rPr>
      </w:pPr>
      <w:r w:rsidRPr="00900A9D">
        <w:rPr>
          <w:rFonts w:ascii="Helvetica Condensed" w:hAnsi="Helvetica Condensed"/>
          <w:b w:val="0"/>
          <w:bCs w:val="0"/>
          <w:sz w:val="20"/>
          <w:szCs w:val="20"/>
        </w:rPr>
        <w:t>Alla selezione per ti</w:t>
      </w:r>
      <w:r w:rsidR="00303BC7" w:rsidRPr="00900A9D">
        <w:rPr>
          <w:rFonts w:ascii="Helvetica Condensed" w:hAnsi="Helvetica Condensed"/>
          <w:b w:val="0"/>
          <w:bCs w:val="0"/>
          <w:sz w:val="20"/>
          <w:szCs w:val="20"/>
        </w:rPr>
        <w:t xml:space="preserve">toli saranno riservati </w:t>
      </w:r>
      <w:r w:rsidR="00303BC7" w:rsidRPr="00A301AE">
        <w:rPr>
          <w:rFonts w:ascii="Helvetica Condensed" w:hAnsi="Helvetica Condensed"/>
          <w:bCs w:val="0"/>
          <w:sz w:val="20"/>
          <w:szCs w:val="20"/>
        </w:rPr>
        <w:t xml:space="preserve">punti </w:t>
      </w:r>
      <w:r w:rsidR="00EB6813" w:rsidRPr="00A301AE">
        <w:rPr>
          <w:rFonts w:ascii="Helvetica Condensed" w:hAnsi="Helvetica Condensed"/>
          <w:bCs w:val="0"/>
          <w:sz w:val="20"/>
          <w:szCs w:val="20"/>
        </w:rPr>
        <w:t>3</w:t>
      </w:r>
      <w:r w:rsidR="00303BC7" w:rsidRPr="00A301AE">
        <w:rPr>
          <w:rFonts w:ascii="Helvetica Condensed" w:hAnsi="Helvetica Condensed"/>
          <w:bCs w:val="0"/>
          <w:sz w:val="20"/>
          <w:szCs w:val="20"/>
        </w:rPr>
        <w:t>0</w:t>
      </w:r>
      <w:r w:rsidRPr="00900A9D">
        <w:rPr>
          <w:rFonts w:ascii="Helvetica Condensed" w:hAnsi="Helvetica Condensed"/>
          <w:b w:val="0"/>
          <w:bCs w:val="0"/>
          <w:sz w:val="20"/>
          <w:szCs w:val="20"/>
        </w:rPr>
        <w:t xml:space="preserve"> i cui criteri di attribuzione saranno formulati dalla commissione nel corso della prima seduta e successivamente resi pubblici.</w:t>
      </w:r>
    </w:p>
    <w:p w14:paraId="606F0884" w14:textId="000DE672" w:rsidR="007964DD" w:rsidRPr="00451194" w:rsidRDefault="007964DD">
      <w:pPr>
        <w:jc w:val="both"/>
        <w:rPr>
          <w:rFonts w:ascii="Helvetica Condensed" w:hAnsi="Helvetica Condensed"/>
          <w:sz w:val="20"/>
          <w:szCs w:val="20"/>
        </w:rPr>
      </w:pPr>
      <w:r w:rsidRPr="00900A9D">
        <w:rPr>
          <w:rFonts w:ascii="Helvetica Condensed" w:hAnsi="Helvetica Condensed"/>
          <w:sz w:val="20"/>
          <w:szCs w:val="20"/>
        </w:rPr>
        <w:t>I candidati in possesso dei requisiti richiesti per la partecipazione alla selezione dovranno raggiungere nella selezione dei tito</w:t>
      </w:r>
      <w:r w:rsidR="00303BC7" w:rsidRPr="00900A9D">
        <w:rPr>
          <w:rFonts w:ascii="Helvetica Condensed" w:hAnsi="Helvetica Condensed"/>
          <w:sz w:val="20"/>
          <w:szCs w:val="20"/>
        </w:rPr>
        <w:t>li almeno un punteggio pari a</w:t>
      </w:r>
      <w:r w:rsidR="00303BC7" w:rsidRPr="00A301AE">
        <w:rPr>
          <w:rFonts w:ascii="Helvetica Condensed" w:hAnsi="Helvetica Condensed"/>
          <w:b/>
          <w:sz w:val="20"/>
          <w:szCs w:val="20"/>
        </w:rPr>
        <w:t xml:space="preserve"> </w:t>
      </w:r>
      <w:r w:rsidR="00EB6813" w:rsidRPr="00A301AE">
        <w:rPr>
          <w:rFonts w:ascii="Helvetica Condensed" w:hAnsi="Helvetica Condensed"/>
          <w:b/>
          <w:sz w:val="20"/>
          <w:szCs w:val="20"/>
        </w:rPr>
        <w:t>21/30</w:t>
      </w:r>
      <w:r w:rsidRPr="00A301AE">
        <w:rPr>
          <w:rFonts w:ascii="Helvetica Condensed" w:hAnsi="Helvetica Condensed"/>
          <w:b/>
          <w:sz w:val="20"/>
          <w:szCs w:val="20"/>
        </w:rPr>
        <w:t xml:space="preserve"> </w:t>
      </w:r>
      <w:r w:rsidRPr="00900A9D">
        <w:rPr>
          <w:rFonts w:ascii="Helvetica Condensed" w:hAnsi="Helvetica Condensed"/>
          <w:sz w:val="20"/>
          <w:szCs w:val="20"/>
        </w:rPr>
        <w:t xml:space="preserve">per il raggiungimento dell’idoneità nel caso di selezione di soli titoli e per essere ammessi all’eventuale colloquio </w:t>
      </w:r>
      <w:proofErr w:type="spellStart"/>
      <w:r w:rsidRPr="00900A9D">
        <w:rPr>
          <w:rFonts w:ascii="Helvetica Condensed" w:hAnsi="Helvetica Condensed"/>
          <w:sz w:val="20"/>
          <w:szCs w:val="20"/>
        </w:rPr>
        <w:t>sottoindicato</w:t>
      </w:r>
      <w:proofErr w:type="spellEnd"/>
      <w:r w:rsidRPr="00900A9D">
        <w:rPr>
          <w:rFonts w:ascii="Helvetica Condensed" w:hAnsi="Helvetica Condensed"/>
          <w:sz w:val="20"/>
          <w:szCs w:val="20"/>
        </w:rPr>
        <w:t>.</w:t>
      </w:r>
    </w:p>
    <w:p w14:paraId="1EA69D80" w14:textId="77777777" w:rsidR="007964DD" w:rsidRPr="00451194" w:rsidRDefault="007964DD">
      <w:pPr>
        <w:jc w:val="both"/>
        <w:rPr>
          <w:rFonts w:ascii="Helvetica Condensed" w:hAnsi="Helvetica Condensed"/>
          <w:sz w:val="20"/>
          <w:szCs w:val="20"/>
          <w:highlight w:val="green"/>
        </w:rPr>
      </w:pPr>
    </w:p>
    <w:p w14:paraId="78F50067" w14:textId="77777777" w:rsidR="007964DD" w:rsidRPr="00451194" w:rsidRDefault="007964DD">
      <w:pPr>
        <w:pStyle w:val="Corpodeltesto2"/>
        <w:numPr>
          <w:ilvl w:val="0"/>
          <w:numId w:val="0"/>
        </w:numPr>
        <w:jc w:val="both"/>
        <w:rPr>
          <w:rFonts w:ascii="Helvetica Condensed" w:hAnsi="Helvetica Condensed"/>
        </w:rPr>
      </w:pPr>
      <w:r w:rsidRPr="00451194">
        <w:rPr>
          <w:rFonts w:ascii="Helvetica Condensed" w:hAnsi="Helvetica Condensed"/>
        </w:rPr>
        <w:t>Ai sensi dell’art. 7 del Regolamento disciplinante le procedure selettive in argomento, la Commissione esaminati i titoli, potrà richiedere ulteriori approfondimenti, anche mediante colloquio, ai soggetti che avranno conseguito, relativamente ai titoli posseduti, la soglia minima stabilita dal bando.</w:t>
      </w:r>
    </w:p>
    <w:p w14:paraId="6A1D6581" w14:textId="77777777" w:rsidR="007964DD" w:rsidRPr="00451194" w:rsidRDefault="007964DD">
      <w:pPr>
        <w:jc w:val="both"/>
        <w:rPr>
          <w:rFonts w:ascii="Helvetica Condensed" w:hAnsi="Helvetica Condensed"/>
          <w:sz w:val="20"/>
          <w:szCs w:val="20"/>
        </w:rPr>
      </w:pPr>
    </w:p>
    <w:p w14:paraId="04CBE9E6" w14:textId="77777777" w:rsidR="007964DD" w:rsidRPr="00451194" w:rsidRDefault="007964DD">
      <w:pPr>
        <w:jc w:val="both"/>
        <w:rPr>
          <w:rFonts w:ascii="Helvetica Condensed" w:hAnsi="Helvetica Condensed"/>
          <w:sz w:val="20"/>
          <w:szCs w:val="20"/>
        </w:rPr>
      </w:pPr>
      <w:r w:rsidRPr="00451194">
        <w:rPr>
          <w:rFonts w:ascii="Helvetica Condensed" w:hAnsi="Helvetica Condensed"/>
          <w:sz w:val="20"/>
          <w:szCs w:val="20"/>
        </w:rPr>
        <w:t>L’eventuale colloquio, sarà volto a verificare l’attinenza del percorso formativo e delle esperienze lavorative rispetto all’oggetto dell’incarico da conferire e ad accertare il possesso della particolare qualificazione professionale del candidato necessaria per l’espletamento dell’incarico da affidare.</w:t>
      </w:r>
    </w:p>
    <w:p w14:paraId="1DD8BC7A" w14:textId="77777777" w:rsidR="007964DD" w:rsidRPr="00451194" w:rsidRDefault="007964DD">
      <w:pPr>
        <w:jc w:val="both"/>
        <w:rPr>
          <w:rFonts w:ascii="Helvetica Condensed" w:hAnsi="Helvetica Condensed"/>
          <w:sz w:val="20"/>
          <w:szCs w:val="20"/>
        </w:rPr>
      </w:pPr>
    </w:p>
    <w:p w14:paraId="1EC35656" w14:textId="77777777" w:rsidR="007964DD" w:rsidRPr="00451194" w:rsidRDefault="007964DD" w:rsidP="00F9756C">
      <w:pPr>
        <w:pStyle w:val="Corpodeltesto2"/>
        <w:numPr>
          <w:ilvl w:val="0"/>
          <w:numId w:val="0"/>
        </w:numPr>
        <w:tabs>
          <w:tab w:val="left" w:pos="709"/>
          <w:tab w:val="left" w:pos="1440"/>
          <w:tab w:val="left" w:pos="9639"/>
        </w:tabs>
        <w:spacing w:line="240" w:lineRule="atLeast"/>
        <w:ind w:right="-1"/>
        <w:jc w:val="both"/>
        <w:rPr>
          <w:rFonts w:ascii="Helvetica Condensed" w:hAnsi="Helvetica Condensed"/>
        </w:rPr>
      </w:pPr>
      <w:r w:rsidRPr="00451194">
        <w:rPr>
          <w:rFonts w:ascii="Helvetica Condensed" w:hAnsi="Helvetica Condensed"/>
        </w:rPr>
        <w:t>La data ed il luogo di svolgimento dell’eventuale colloquio saranno comunicati ai candidati aspiranti ritenuti idonei da parte della predetta commissione, mediante e-mail non meno di tre giorni prima della data prescelta per l'effettuazione dello stesso.</w:t>
      </w:r>
    </w:p>
    <w:p w14:paraId="46D3D5B1" w14:textId="77777777" w:rsidR="007964DD" w:rsidRPr="00451194" w:rsidRDefault="007964DD">
      <w:pPr>
        <w:tabs>
          <w:tab w:val="left" w:pos="709"/>
          <w:tab w:val="left" w:pos="1440"/>
          <w:tab w:val="left" w:pos="9072"/>
        </w:tabs>
        <w:spacing w:line="240" w:lineRule="atLeast"/>
        <w:ind w:right="567"/>
        <w:jc w:val="both"/>
        <w:rPr>
          <w:rFonts w:ascii="Helvetica Condensed" w:hAnsi="Helvetica Condensed"/>
          <w:sz w:val="20"/>
          <w:szCs w:val="20"/>
        </w:rPr>
      </w:pPr>
    </w:p>
    <w:p w14:paraId="47B9C6D6" w14:textId="77777777" w:rsidR="007964DD" w:rsidRPr="00451194" w:rsidRDefault="007964DD">
      <w:pPr>
        <w:pStyle w:val="Rientrocorpodeltesto2"/>
        <w:spacing w:line="240" w:lineRule="atLeast"/>
        <w:ind w:left="0"/>
        <w:jc w:val="both"/>
        <w:rPr>
          <w:rFonts w:ascii="Helvetica Condensed" w:hAnsi="Helvetica Condensed"/>
          <w:sz w:val="20"/>
          <w:szCs w:val="20"/>
        </w:rPr>
      </w:pPr>
      <w:r w:rsidRPr="00451194">
        <w:rPr>
          <w:rFonts w:ascii="Helvetica Condensed" w:hAnsi="Helvetica Condensed"/>
          <w:sz w:val="20"/>
          <w:szCs w:val="20"/>
        </w:rPr>
        <w:t xml:space="preserve">La commissione ha a disposizione per il colloquio </w:t>
      </w:r>
      <w:r w:rsidRPr="00451194">
        <w:rPr>
          <w:rFonts w:ascii="Helvetica Condensed" w:hAnsi="Helvetica Condensed"/>
          <w:b/>
          <w:bCs/>
          <w:sz w:val="20"/>
          <w:szCs w:val="20"/>
        </w:rPr>
        <w:t>40 punti.</w:t>
      </w:r>
    </w:p>
    <w:p w14:paraId="3D0DC9EC" w14:textId="77777777" w:rsidR="007964DD" w:rsidRPr="00451194" w:rsidRDefault="007964DD">
      <w:pPr>
        <w:pStyle w:val="Rientrocorpodeltesto2"/>
        <w:spacing w:line="240" w:lineRule="atLeast"/>
        <w:ind w:left="0"/>
        <w:jc w:val="both"/>
        <w:rPr>
          <w:rFonts w:ascii="Helvetica Condensed" w:hAnsi="Helvetica Condensed"/>
          <w:sz w:val="20"/>
          <w:szCs w:val="20"/>
        </w:rPr>
      </w:pPr>
      <w:r w:rsidRPr="00B82629">
        <w:rPr>
          <w:rFonts w:ascii="Helvetica Condensed" w:hAnsi="Helvetica Condensed"/>
          <w:sz w:val="20"/>
          <w:szCs w:val="20"/>
        </w:rPr>
        <w:t>Il colloquio si intenderà superato se il candidato avrà conseguito una votazione di almeno 30 punti sui 40 disponibili.</w:t>
      </w:r>
    </w:p>
    <w:p w14:paraId="550835D4" w14:textId="77777777" w:rsidR="007964DD" w:rsidRPr="00451194" w:rsidRDefault="007964DD">
      <w:pPr>
        <w:pStyle w:val="Corpodeltesto2"/>
        <w:numPr>
          <w:ilvl w:val="0"/>
          <w:numId w:val="0"/>
        </w:numPr>
        <w:spacing w:after="120" w:line="240" w:lineRule="atLeast"/>
        <w:jc w:val="both"/>
        <w:rPr>
          <w:rFonts w:ascii="Helvetica Condensed" w:hAnsi="Helvetica Condensed"/>
        </w:rPr>
      </w:pPr>
      <w:r w:rsidRPr="00451194">
        <w:rPr>
          <w:rFonts w:ascii="Helvetica Condensed" w:hAnsi="Helvetica Condensed"/>
        </w:rPr>
        <w:t xml:space="preserve">La votazione complessiva, nel caso di svolgimento del colloquio, sarà data dalla somma del voto conseguito nella valutazione dei titoli e del voto conseguito nel colloquio. </w:t>
      </w:r>
    </w:p>
    <w:p w14:paraId="3705F0B7" w14:textId="77777777" w:rsidR="007964DD" w:rsidRPr="00451194" w:rsidRDefault="007964DD">
      <w:pPr>
        <w:pStyle w:val="Corpodeltesto2"/>
        <w:numPr>
          <w:ilvl w:val="0"/>
          <w:numId w:val="0"/>
        </w:numPr>
        <w:spacing w:after="120" w:line="240" w:lineRule="atLeast"/>
        <w:jc w:val="both"/>
        <w:rPr>
          <w:rFonts w:ascii="Helvetica Condensed" w:hAnsi="Helvetica Condensed"/>
        </w:rPr>
      </w:pPr>
      <w:r w:rsidRPr="00451194">
        <w:rPr>
          <w:rFonts w:ascii="Helvetica Condensed" w:hAnsi="Helvetica Condensed"/>
        </w:rPr>
        <w:t xml:space="preserve">In caso di parità di punteggio, al termine della valutazione dei titoli e del colloquio, sarà preferito il candidato più giovane di età. </w:t>
      </w:r>
    </w:p>
    <w:p w14:paraId="79F06921" w14:textId="77777777" w:rsidR="007964DD" w:rsidRPr="00451194" w:rsidRDefault="007964DD">
      <w:pPr>
        <w:pStyle w:val="Titolo1"/>
        <w:spacing w:line="240" w:lineRule="atLeast"/>
        <w:rPr>
          <w:rFonts w:ascii="Helvetica Condensed" w:hAnsi="Helvetica Condensed"/>
          <w:b w:val="0"/>
          <w:bCs w:val="0"/>
          <w:sz w:val="20"/>
          <w:szCs w:val="20"/>
        </w:rPr>
      </w:pPr>
      <w:r w:rsidRPr="00451194">
        <w:rPr>
          <w:rFonts w:ascii="Helvetica Condensed" w:hAnsi="Helvetica Condensed"/>
          <w:b w:val="0"/>
          <w:bCs w:val="0"/>
          <w:sz w:val="20"/>
          <w:szCs w:val="20"/>
        </w:rPr>
        <w:t>Il giudizio della Commissione è insindacabile nel merito.</w:t>
      </w:r>
    </w:p>
    <w:p w14:paraId="16FE103A" w14:textId="77777777" w:rsidR="007964DD" w:rsidRPr="00451194" w:rsidRDefault="007964DD">
      <w:pPr>
        <w:tabs>
          <w:tab w:val="left" w:pos="720"/>
        </w:tabs>
        <w:rPr>
          <w:rFonts w:ascii="Helvetica Condensed" w:hAnsi="Helvetica Condensed"/>
          <w:sz w:val="20"/>
          <w:szCs w:val="20"/>
        </w:rPr>
      </w:pPr>
    </w:p>
    <w:p w14:paraId="2BC130A7" w14:textId="77777777" w:rsidR="007964DD" w:rsidRPr="00451194" w:rsidRDefault="007964DD">
      <w:pPr>
        <w:pStyle w:val="Titolo1"/>
        <w:rPr>
          <w:rFonts w:ascii="Helvetica Condensed" w:hAnsi="Helvetica Condensed"/>
          <w:sz w:val="20"/>
          <w:szCs w:val="20"/>
        </w:rPr>
      </w:pPr>
      <w:r w:rsidRPr="00451194">
        <w:rPr>
          <w:rFonts w:ascii="Helvetica Condensed" w:hAnsi="Helvetica Condensed"/>
          <w:sz w:val="20"/>
          <w:szCs w:val="20"/>
        </w:rPr>
        <w:t>Natura e durata dell’incarico</w:t>
      </w:r>
    </w:p>
    <w:p w14:paraId="2D743742" w14:textId="0B73D848" w:rsidR="007964DD" w:rsidRPr="00B82629" w:rsidRDefault="007964DD">
      <w:pPr>
        <w:jc w:val="both"/>
        <w:rPr>
          <w:rFonts w:ascii="Helvetica Condensed" w:hAnsi="Helvetica Condensed"/>
          <w:sz w:val="20"/>
          <w:szCs w:val="20"/>
        </w:rPr>
      </w:pPr>
      <w:r w:rsidRPr="00451194">
        <w:rPr>
          <w:rFonts w:ascii="Helvetica Condensed" w:hAnsi="Helvetica Condensed"/>
          <w:sz w:val="20"/>
          <w:szCs w:val="20"/>
        </w:rPr>
        <w:t>L’incarico verrà conferito con contratto di collaborazione coordinata e conti</w:t>
      </w:r>
      <w:r w:rsidR="002277D4" w:rsidRPr="00451194">
        <w:rPr>
          <w:rFonts w:ascii="Helvetica Condensed" w:hAnsi="Helvetica Condensed"/>
          <w:sz w:val="20"/>
          <w:szCs w:val="20"/>
        </w:rPr>
        <w:t>n</w:t>
      </w:r>
      <w:r w:rsidR="00FD6EEF" w:rsidRPr="00451194">
        <w:rPr>
          <w:rFonts w:ascii="Helvetica Condensed" w:hAnsi="Helvetica Condensed"/>
          <w:sz w:val="20"/>
          <w:szCs w:val="20"/>
        </w:rPr>
        <w:t xml:space="preserve">uativa </w:t>
      </w:r>
      <w:r w:rsidR="00FC7F75" w:rsidRPr="00451194">
        <w:rPr>
          <w:rFonts w:ascii="Helvetica Condensed" w:hAnsi="Helvetica Condensed"/>
          <w:sz w:val="20"/>
          <w:szCs w:val="20"/>
        </w:rPr>
        <w:t xml:space="preserve">o di prestazione libero professionale </w:t>
      </w:r>
      <w:r w:rsidR="00FD6EEF" w:rsidRPr="00451194">
        <w:rPr>
          <w:rFonts w:ascii="Helvetica Condensed" w:hAnsi="Helvetica Condensed"/>
          <w:sz w:val="20"/>
          <w:szCs w:val="20"/>
        </w:rPr>
        <w:t xml:space="preserve">per </w:t>
      </w:r>
      <w:r w:rsidR="00FD6EEF" w:rsidRPr="00B82629">
        <w:rPr>
          <w:rFonts w:ascii="Helvetica Condensed" w:hAnsi="Helvetica Condensed"/>
          <w:sz w:val="20"/>
          <w:szCs w:val="20"/>
        </w:rPr>
        <w:t xml:space="preserve">un periodo di </w:t>
      </w:r>
      <w:r w:rsidR="00FD6EEF" w:rsidRPr="006E0121">
        <w:rPr>
          <w:rFonts w:ascii="Helvetica Condensed" w:hAnsi="Helvetica Condensed"/>
          <w:b/>
          <w:sz w:val="20"/>
          <w:szCs w:val="20"/>
        </w:rPr>
        <w:t xml:space="preserve">mesi </w:t>
      </w:r>
      <w:r w:rsidR="008855BF" w:rsidRPr="006E0121">
        <w:rPr>
          <w:rFonts w:ascii="Helvetica Condensed" w:hAnsi="Helvetica Condensed"/>
          <w:b/>
          <w:sz w:val="20"/>
          <w:szCs w:val="20"/>
        </w:rPr>
        <w:t>6</w:t>
      </w:r>
      <w:r w:rsidRPr="00B82629">
        <w:rPr>
          <w:rFonts w:ascii="Helvetica Condensed" w:hAnsi="Helvetica Condensed"/>
          <w:sz w:val="20"/>
          <w:szCs w:val="20"/>
        </w:rPr>
        <w:t xml:space="preserve"> a decorrere dalla data del contratto.</w:t>
      </w:r>
    </w:p>
    <w:p w14:paraId="5E78A87B" w14:textId="77777777" w:rsidR="007964DD" w:rsidRPr="00B82629" w:rsidRDefault="007964DD">
      <w:pPr>
        <w:rPr>
          <w:rFonts w:ascii="Helvetica Condensed" w:hAnsi="Helvetica Condensed"/>
          <w:sz w:val="20"/>
          <w:szCs w:val="20"/>
        </w:rPr>
      </w:pPr>
    </w:p>
    <w:p w14:paraId="55E457CA" w14:textId="77777777" w:rsidR="007964DD" w:rsidRPr="00B82629" w:rsidRDefault="007964DD">
      <w:pPr>
        <w:pStyle w:val="Corpotesto"/>
        <w:jc w:val="both"/>
        <w:rPr>
          <w:rFonts w:ascii="Helvetica Condensed" w:hAnsi="Helvetica Condensed"/>
          <w:sz w:val="20"/>
          <w:szCs w:val="20"/>
        </w:rPr>
      </w:pPr>
      <w:r w:rsidRPr="00B82629">
        <w:rPr>
          <w:rFonts w:ascii="Helvetica Condensed" w:hAnsi="Helvetica Condensed"/>
          <w:sz w:val="20"/>
          <w:szCs w:val="20"/>
        </w:rPr>
        <w:t>Si precisa che le attività oggetto del contratto non rientrano fra i compiti istituzionali del personale dipendente dell’Università, lo svolgimento dell’incarico da parte del collaboratore prevede il rispetto delle seguenti condizioni:</w:t>
      </w:r>
    </w:p>
    <w:p w14:paraId="3408C9CF" w14:textId="77777777" w:rsidR="007964DD" w:rsidRPr="00B82629" w:rsidRDefault="007964DD">
      <w:pPr>
        <w:jc w:val="both"/>
        <w:rPr>
          <w:rFonts w:ascii="Helvetica Condensed" w:hAnsi="Helvetica Condensed"/>
          <w:sz w:val="20"/>
          <w:szCs w:val="20"/>
        </w:rPr>
      </w:pPr>
    </w:p>
    <w:p w14:paraId="5032D37A" w14:textId="77777777" w:rsidR="007964DD" w:rsidRPr="00B82629" w:rsidRDefault="007964DD">
      <w:pPr>
        <w:numPr>
          <w:ilvl w:val="0"/>
          <w:numId w:val="5"/>
        </w:numPr>
        <w:overflowPunct/>
        <w:autoSpaceDE/>
        <w:autoSpaceDN/>
        <w:adjustRightInd/>
        <w:jc w:val="both"/>
        <w:textAlignment w:val="auto"/>
        <w:rPr>
          <w:rFonts w:ascii="Helvetica Condensed" w:hAnsi="Helvetica Condensed"/>
          <w:sz w:val="20"/>
          <w:szCs w:val="20"/>
        </w:rPr>
      </w:pPr>
      <w:r w:rsidRPr="00B82629">
        <w:rPr>
          <w:rFonts w:ascii="Helvetica Condensed" w:hAnsi="Helvetica Condensed"/>
          <w:sz w:val="20"/>
          <w:szCs w:val="20"/>
        </w:rPr>
        <w:t>assenza di vincolo di subordinazione;</w:t>
      </w:r>
    </w:p>
    <w:p w14:paraId="48E7E1E3" w14:textId="77777777" w:rsidR="007964DD" w:rsidRPr="00B82629" w:rsidRDefault="007964DD">
      <w:pPr>
        <w:numPr>
          <w:ilvl w:val="0"/>
          <w:numId w:val="5"/>
        </w:numPr>
        <w:overflowPunct/>
        <w:autoSpaceDE/>
        <w:autoSpaceDN/>
        <w:adjustRightInd/>
        <w:jc w:val="both"/>
        <w:textAlignment w:val="auto"/>
        <w:rPr>
          <w:rFonts w:ascii="Helvetica Condensed" w:hAnsi="Helvetica Condensed"/>
          <w:sz w:val="20"/>
          <w:szCs w:val="20"/>
        </w:rPr>
      </w:pPr>
      <w:r w:rsidRPr="00B82629">
        <w:rPr>
          <w:rFonts w:ascii="Helvetica Condensed" w:hAnsi="Helvetica Condensed"/>
          <w:sz w:val="20"/>
          <w:szCs w:val="20"/>
        </w:rPr>
        <w:t>assenza di orario di lavoro predeterminato;</w:t>
      </w:r>
    </w:p>
    <w:p w14:paraId="02D190E5" w14:textId="77777777" w:rsidR="007964DD" w:rsidRPr="00B82629" w:rsidRDefault="007964DD">
      <w:pPr>
        <w:numPr>
          <w:ilvl w:val="0"/>
          <w:numId w:val="5"/>
        </w:numPr>
        <w:overflowPunct/>
        <w:autoSpaceDE/>
        <w:autoSpaceDN/>
        <w:adjustRightInd/>
        <w:jc w:val="both"/>
        <w:textAlignment w:val="auto"/>
        <w:rPr>
          <w:rFonts w:ascii="Helvetica Condensed" w:hAnsi="Helvetica Condensed"/>
          <w:sz w:val="20"/>
          <w:szCs w:val="20"/>
        </w:rPr>
      </w:pPr>
      <w:r w:rsidRPr="00B82629">
        <w:rPr>
          <w:rFonts w:ascii="Helvetica Condensed" w:hAnsi="Helvetica Condensed"/>
          <w:sz w:val="20"/>
          <w:szCs w:val="20"/>
        </w:rPr>
        <w:t>non inserimento funzionale nella struttura organizzativa;</w:t>
      </w:r>
    </w:p>
    <w:p w14:paraId="3CB042FC" w14:textId="77777777" w:rsidR="007964DD" w:rsidRPr="00B82629" w:rsidRDefault="007964DD">
      <w:pPr>
        <w:numPr>
          <w:ilvl w:val="0"/>
          <w:numId w:val="5"/>
        </w:numPr>
        <w:overflowPunct/>
        <w:autoSpaceDE/>
        <w:autoSpaceDN/>
        <w:adjustRightInd/>
        <w:jc w:val="both"/>
        <w:textAlignment w:val="auto"/>
        <w:rPr>
          <w:rFonts w:ascii="Helvetica Condensed" w:hAnsi="Helvetica Condensed"/>
          <w:sz w:val="20"/>
          <w:szCs w:val="20"/>
        </w:rPr>
      </w:pPr>
      <w:r w:rsidRPr="00B82629">
        <w:rPr>
          <w:rFonts w:ascii="Helvetica Condensed" w:hAnsi="Helvetica Condensed"/>
          <w:sz w:val="20"/>
          <w:szCs w:val="20"/>
        </w:rPr>
        <w:t>autonomia organizzativa per il raggiungimento del risultato richiesto.</w:t>
      </w:r>
    </w:p>
    <w:p w14:paraId="51069451" w14:textId="569FE779" w:rsidR="00B81358" w:rsidRDefault="00B81358" w:rsidP="00B81358">
      <w:pPr>
        <w:jc w:val="both"/>
        <w:rPr>
          <w:rFonts w:ascii="Helvetica Condensed" w:hAnsi="Helvetica Condensed"/>
          <w:sz w:val="20"/>
          <w:szCs w:val="20"/>
        </w:rPr>
      </w:pPr>
      <w:r w:rsidRPr="00B82629">
        <w:rPr>
          <w:rFonts w:ascii="Helvetica Condensed" w:hAnsi="Helvetica Condensed"/>
          <w:sz w:val="20"/>
          <w:szCs w:val="20"/>
        </w:rPr>
        <w:t xml:space="preserve">Ai sensi dell’art. 17, comma 30, del D.L. nr. 78/09, convertito in legge 102/09, gli atti e i contratti di cui all’art. 7, comma 6, del </w:t>
      </w:r>
      <w:proofErr w:type="spellStart"/>
      <w:r w:rsidRPr="00B82629">
        <w:rPr>
          <w:rFonts w:ascii="Helvetica Condensed" w:hAnsi="Helvetica Condensed"/>
          <w:sz w:val="20"/>
          <w:szCs w:val="20"/>
        </w:rPr>
        <w:t>dec</w:t>
      </w:r>
      <w:proofErr w:type="spellEnd"/>
      <w:r w:rsidRPr="00B82629">
        <w:rPr>
          <w:rFonts w:ascii="Helvetica Condensed" w:hAnsi="Helvetica Condensed"/>
          <w:sz w:val="20"/>
          <w:szCs w:val="20"/>
        </w:rPr>
        <w:t>. Lgs.165/01 sono soggetti al controllo preventivo di legittimità della Corte dei Conti. L’efficacia del contratto sarà pertanto subordinata al parere positivo della Sezione di controllo della Corte dei Conti o al silenzio assenso.</w:t>
      </w:r>
    </w:p>
    <w:p w14:paraId="4F7FFA0D" w14:textId="77777777" w:rsidR="00142D4A" w:rsidRPr="00B82629" w:rsidRDefault="00142D4A" w:rsidP="00B81358">
      <w:pPr>
        <w:jc w:val="both"/>
        <w:rPr>
          <w:rFonts w:ascii="Helvetica Condensed" w:hAnsi="Helvetica Condensed"/>
          <w:sz w:val="20"/>
          <w:szCs w:val="20"/>
        </w:rPr>
      </w:pPr>
    </w:p>
    <w:p w14:paraId="0474BEF2" w14:textId="77777777" w:rsidR="007964DD" w:rsidRPr="00B82629" w:rsidRDefault="007964DD">
      <w:pPr>
        <w:pStyle w:val="Titolo1"/>
        <w:rPr>
          <w:rFonts w:ascii="Helvetica Condensed" w:hAnsi="Helvetica Condensed"/>
          <w:sz w:val="20"/>
          <w:szCs w:val="20"/>
        </w:rPr>
      </w:pPr>
      <w:r w:rsidRPr="00B82629">
        <w:rPr>
          <w:rFonts w:ascii="Helvetica Condensed" w:hAnsi="Helvetica Condensed"/>
          <w:sz w:val="20"/>
          <w:szCs w:val="20"/>
        </w:rPr>
        <w:t xml:space="preserve">Compenso </w:t>
      </w:r>
    </w:p>
    <w:p w14:paraId="56C7BA59" w14:textId="34CBDFD8" w:rsidR="00142D4A" w:rsidRPr="003800B8" w:rsidRDefault="007964DD" w:rsidP="00303BC7">
      <w:pPr>
        <w:jc w:val="both"/>
        <w:rPr>
          <w:rFonts w:ascii="Helvetica Condensed" w:hAnsi="Helvetica Condensed"/>
          <w:b/>
          <w:sz w:val="20"/>
        </w:rPr>
      </w:pPr>
      <w:r w:rsidRPr="00B82629">
        <w:rPr>
          <w:rFonts w:ascii="Helvetica Condensed" w:hAnsi="Helvetica Condensed"/>
          <w:sz w:val="20"/>
          <w:szCs w:val="20"/>
        </w:rPr>
        <w:t>Il compenso lordo per il collaboratore, per il periodo suind</w:t>
      </w:r>
      <w:r w:rsidR="001D2367" w:rsidRPr="00B82629">
        <w:rPr>
          <w:rFonts w:ascii="Helvetica Condensed" w:hAnsi="Helvetica Condensed"/>
          <w:sz w:val="20"/>
          <w:szCs w:val="20"/>
        </w:rPr>
        <w:t xml:space="preserve">icato, è fissato in </w:t>
      </w:r>
      <w:r w:rsidR="001D2367" w:rsidRPr="003800B8">
        <w:rPr>
          <w:rFonts w:ascii="Helvetica Condensed" w:hAnsi="Helvetica Condensed"/>
          <w:b/>
          <w:sz w:val="20"/>
          <w:szCs w:val="20"/>
        </w:rPr>
        <w:t xml:space="preserve">euro </w:t>
      </w:r>
      <w:r w:rsidR="00AF0310">
        <w:rPr>
          <w:rFonts w:ascii="Helvetica Condensed" w:hAnsi="Helvetica Condensed"/>
          <w:b/>
          <w:sz w:val="20"/>
          <w:szCs w:val="20"/>
        </w:rPr>
        <w:t>7.200</w:t>
      </w:r>
      <w:r w:rsidR="008855BF" w:rsidRPr="003800B8">
        <w:rPr>
          <w:rFonts w:ascii="Helvetica Condensed" w:hAnsi="Helvetica Condensed"/>
          <w:b/>
          <w:sz w:val="20"/>
          <w:szCs w:val="20"/>
        </w:rPr>
        <w:t>,00</w:t>
      </w:r>
      <w:r w:rsidR="00F373E3" w:rsidRPr="003800B8">
        <w:rPr>
          <w:rFonts w:ascii="Helvetica Condensed" w:hAnsi="Helvetica Condensed"/>
          <w:b/>
          <w:sz w:val="20"/>
        </w:rPr>
        <w:t xml:space="preserve"> </w:t>
      </w:r>
      <w:r w:rsidR="00CA02E0" w:rsidRPr="003800B8">
        <w:rPr>
          <w:rFonts w:ascii="Helvetica Condensed" w:hAnsi="Helvetica Condensed"/>
          <w:b/>
          <w:sz w:val="20"/>
        </w:rPr>
        <w:t>(lordo lavoratore)</w:t>
      </w:r>
    </w:p>
    <w:p w14:paraId="3364ACA8" w14:textId="77777777" w:rsidR="00B81358" w:rsidRPr="003800B8" w:rsidRDefault="00B81358" w:rsidP="00B81358">
      <w:pPr>
        <w:jc w:val="both"/>
        <w:rPr>
          <w:rFonts w:ascii="Helvetica Condensed" w:hAnsi="Helvetica Condensed"/>
          <w:b/>
          <w:sz w:val="20"/>
          <w:szCs w:val="20"/>
        </w:rPr>
      </w:pPr>
    </w:p>
    <w:p w14:paraId="38406BA5" w14:textId="4D8F9155" w:rsidR="007964DD" w:rsidRPr="00B82629" w:rsidRDefault="007964DD">
      <w:pPr>
        <w:pStyle w:val="Titolo1"/>
        <w:rPr>
          <w:rFonts w:ascii="Helvetica Condensed" w:hAnsi="Helvetica Condensed"/>
          <w:sz w:val="20"/>
          <w:szCs w:val="20"/>
        </w:rPr>
      </w:pPr>
      <w:r w:rsidRPr="00B82629">
        <w:rPr>
          <w:rFonts w:ascii="Helvetica Condensed" w:hAnsi="Helvetica Condensed"/>
          <w:sz w:val="20"/>
          <w:szCs w:val="20"/>
        </w:rPr>
        <w:t>Modalità e termini per la presentazione della domanda</w:t>
      </w:r>
    </w:p>
    <w:p w14:paraId="1A6E5EC7" w14:textId="76962712" w:rsidR="00C948BB" w:rsidRPr="00B82629" w:rsidRDefault="00C948BB" w:rsidP="00C948BB">
      <w:pPr>
        <w:jc w:val="both"/>
        <w:rPr>
          <w:rFonts w:ascii="Helvetica Condensed" w:hAnsi="Helvetica Condensed"/>
          <w:sz w:val="20"/>
          <w:szCs w:val="20"/>
        </w:rPr>
      </w:pPr>
      <w:r w:rsidRPr="00B82629">
        <w:rPr>
          <w:rFonts w:ascii="Helvetica Condensed" w:hAnsi="Helvetica Condensed"/>
          <w:sz w:val="20"/>
          <w:szCs w:val="20"/>
        </w:rPr>
        <w:t xml:space="preserve">La domanda di ammissione alla procedura, redatta in carta semplice, utilizzando il modulo contenuto nell’allegato 1), sottoscritta e indirizzata al Direttore del Dipartimento di Scienze e Metodi dell’Ingegneria, Via Amendola 2 – Padiglione </w:t>
      </w:r>
      <w:r w:rsidR="00D11CBD" w:rsidRPr="00B82629">
        <w:rPr>
          <w:rFonts w:ascii="Helvetica Condensed" w:hAnsi="Helvetica Condensed"/>
          <w:sz w:val="20"/>
          <w:szCs w:val="20"/>
        </w:rPr>
        <w:t>Buccola-Bisi</w:t>
      </w:r>
      <w:r w:rsidRPr="00B82629">
        <w:rPr>
          <w:rFonts w:ascii="Helvetica Condensed" w:hAnsi="Helvetica Condensed"/>
          <w:sz w:val="20"/>
          <w:szCs w:val="20"/>
        </w:rPr>
        <w:t xml:space="preserve"> – Reggio Emilia CAP 42122 deve essere presentata direttamente o a mezzo raccomandata</w:t>
      </w:r>
      <w:r w:rsidR="004354B6" w:rsidRPr="00B82629">
        <w:rPr>
          <w:rFonts w:ascii="Helvetica Condensed" w:hAnsi="Helvetica Condensed"/>
          <w:sz w:val="20"/>
          <w:szCs w:val="20"/>
        </w:rPr>
        <w:t xml:space="preserve"> con avviso di ricevimento</w:t>
      </w:r>
      <w:r w:rsidRPr="00B82629">
        <w:rPr>
          <w:rFonts w:ascii="Helvetica Condensed" w:hAnsi="Helvetica Condensed"/>
          <w:sz w:val="20"/>
          <w:szCs w:val="20"/>
        </w:rPr>
        <w:t xml:space="preserve"> ovvero per via telematica, mediante posta certificata, all’indirizzo </w:t>
      </w:r>
      <w:hyperlink r:id="rId8" w:history="1">
        <w:r w:rsidR="00451194" w:rsidRPr="00B82629">
          <w:rPr>
            <w:rStyle w:val="Collegamentoipertestuale"/>
            <w:rFonts w:ascii="Helvetica Condensed" w:hAnsi="Helvetica Condensed" w:cs="Tahoma"/>
            <w:sz w:val="20"/>
            <w:szCs w:val="20"/>
          </w:rPr>
          <w:t>dismi@pec.unimore.it</w:t>
        </w:r>
      </w:hyperlink>
      <w:r w:rsidRPr="00B82629">
        <w:rPr>
          <w:rFonts w:ascii="Helvetica Condensed" w:hAnsi="Helvetica Condensed"/>
          <w:sz w:val="20"/>
          <w:szCs w:val="20"/>
        </w:rPr>
        <w:t xml:space="preserve"> </w:t>
      </w:r>
      <w:r w:rsidRPr="00B82629">
        <w:rPr>
          <w:rFonts w:ascii="Helvetica Condensed" w:hAnsi="Helvetica Condensed"/>
          <w:b/>
          <w:sz w:val="20"/>
          <w:szCs w:val="20"/>
        </w:rPr>
        <w:t>entro e non oltre le ore 12</w:t>
      </w:r>
      <w:r w:rsidR="007A33CC" w:rsidRPr="00B82629">
        <w:rPr>
          <w:rFonts w:ascii="Helvetica Condensed" w:hAnsi="Helvetica Condensed"/>
          <w:b/>
          <w:sz w:val="20"/>
          <w:szCs w:val="20"/>
        </w:rPr>
        <w:t>:00</w:t>
      </w:r>
      <w:r w:rsidRPr="00B82629">
        <w:rPr>
          <w:rFonts w:ascii="Helvetica Condensed" w:hAnsi="Helvetica Condensed"/>
          <w:b/>
          <w:sz w:val="20"/>
          <w:szCs w:val="20"/>
        </w:rPr>
        <w:t xml:space="preserve"> </w:t>
      </w:r>
      <w:r w:rsidR="00353A9C" w:rsidRPr="00B82629">
        <w:rPr>
          <w:rFonts w:ascii="Helvetica Condensed" w:hAnsi="Helvetica Condensed"/>
          <w:b/>
          <w:sz w:val="20"/>
          <w:szCs w:val="20"/>
        </w:rPr>
        <w:t xml:space="preserve">del </w:t>
      </w:r>
      <w:r w:rsidR="008855BF">
        <w:rPr>
          <w:rFonts w:ascii="Helvetica Condensed" w:hAnsi="Helvetica Condensed"/>
          <w:b/>
          <w:sz w:val="20"/>
          <w:szCs w:val="20"/>
        </w:rPr>
        <w:t>21</w:t>
      </w:r>
      <w:r w:rsidR="007A33CC" w:rsidRPr="00B82629">
        <w:rPr>
          <w:rFonts w:ascii="Helvetica Condensed" w:hAnsi="Helvetica Condensed"/>
          <w:b/>
          <w:sz w:val="20"/>
          <w:szCs w:val="20"/>
        </w:rPr>
        <w:t xml:space="preserve"> febbraio 2020</w:t>
      </w:r>
      <w:r w:rsidRPr="00B82629">
        <w:rPr>
          <w:rFonts w:ascii="Helvetica Condensed" w:hAnsi="Helvetica Condensed"/>
          <w:b/>
          <w:sz w:val="20"/>
          <w:szCs w:val="20"/>
        </w:rPr>
        <w:t xml:space="preserve"> </w:t>
      </w:r>
      <w:r w:rsidRPr="00B82629">
        <w:rPr>
          <w:rFonts w:ascii="Helvetica Condensed" w:hAnsi="Helvetica Condensed"/>
          <w:sz w:val="20"/>
          <w:szCs w:val="20"/>
        </w:rPr>
        <w:t xml:space="preserve">Non verranno presi in considerazione domande, documenti o titoli pervenuti dopo il suddetto termine. In particolare non farà fede la data del timbro dell’ufficio postale accettante. Le domande dovranno essere corredate da fotocopia di un documento d’identità in corso di validità. </w:t>
      </w:r>
    </w:p>
    <w:p w14:paraId="1736B6DC" w14:textId="77777777" w:rsidR="00C948BB" w:rsidRPr="00B82629" w:rsidRDefault="00C948BB" w:rsidP="00C948BB">
      <w:pPr>
        <w:jc w:val="both"/>
        <w:rPr>
          <w:rFonts w:ascii="Helvetica Condensed" w:hAnsi="Helvetica Condensed"/>
          <w:sz w:val="20"/>
          <w:szCs w:val="20"/>
        </w:rPr>
      </w:pPr>
      <w:r w:rsidRPr="00B82629">
        <w:rPr>
          <w:rFonts w:ascii="Helvetica Condensed" w:hAnsi="Helvetica Condensed"/>
          <w:sz w:val="20"/>
          <w:szCs w:val="20"/>
        </w:rPr>
        <w:t xml:space="preserve">Nel caso di trasmissione tramite PEC, il candidato dovrà utilizzare il proprio indirizzo personale di posta elettronica certificata (non sono ammesse PEC di enti pubblici o provati, </w:t>
      </w:r>
      <w:proofErr w:type="spellStart"/>
      <w:r w:rsidRPr="00B82629">
        <w:rPr>
          <w:rFonts w:ascii="Helvetica Condensed" w:hAnsi="Helvetica Condensed"/>
          <w:sz w:val="20"/>
          <w:szCs w:val="20"/>
        </w:rPr>
        <w:t>ecc</w:t>
      </w:r>
      <w:proofErr w:type="spellEnd"/>
      <w:r w:rsidRPr="00B82629">
        <w:rPr>
          <w:rFonts w:ascii="Helvetica Condensed" w:hAnsi="Helvetica Condensed"/>
          <w:sz w:val="20"/>
          <w:szCs w:val="20"/>
        </w:rPr>
        <w:t>…). Inoltre, la domanda e ciascuno degli allegati per i quali è richiesta la firma autografa saranno ritenuti validi anche se la stessa non è apposta, essendo il candidato identificato dal sistema informatico attraverso le credenziali di accesso relative all’utenza personale di PEC.</w:t>
      </w:r>
    </w:p>
    <w:p w14:paraId="2911E31A" w14:textId="77777777" w:rsidR="00C948BB" w:rsidRPr="00451194" w:rsidRDefault="00C948BB" w:rsidP="00C948BB">
      <w:pPr>
        <w:jc w:val="both"/>
        <w:rPr>
          <w:rFonts w:ascii="Helvetica Condensed" w:hAnsi="Helvetica Condensed"/>
          <w:sz w:val="20"/>
          <w:szCs w:val="20"/>
        </w:rPr>
      </w:pPr>
      <w:r w:rsidRPr="00B82629">
        <w:rPr>
          <w:rFonts w:ascii="Helvetica Condensed" w:hAnsi="Helvetica Condensed"/>
          <w:sz w:val="20"/>
          <w:szCs w:val="20"/>
        </w:rPr>
        <w:t xml:space="preserve">Il messaggio dovrà riportare nell’oggetto la seguente dicitura: “PEC – Domanda procedura selettiva </w:t>
      </w:r>
      <w:proofErr w:type="spellStart"/>
      <w:r w:rsidRPr="00B82629">
        <w:rPr>
          <w:rFonts w:ascii="Helvetica Condensed" w:hAnsi="Helvetica Condensed"/>
          <w:sz w:val="20"/>
          <w:szCs w:val="20"/>
        </w:rPr>
        <w:t>Prot</w:t>
      </w:r>
      <w:proofErr w:type="spellEnd"/>
      <w:r w:rsidRPr="00B82629">
        <w:rPr>
          <w:rFonts w:ascii="Helvetica Condensed" w:hAnsi="Helvetica Condensed"/>
          <w:sz w:val="20"/>
          <w:szCs w:val="20"/>
        </w:rPr>
        <w:t xml:space="preserve">. nr. </w:t>
      </w:r>
      <w:r w:rsidR="004354B6" w:rsidRPr="00B82629">
        <w:rPr>
          <w:rFonts w:ascii="Helvetica Condensed" w:hAnsi="Helvetica Condensed"/>
          <w:sz w:val="20"/>
          <w:szCs w:val="20"/>
        </w:rPr>
        <w:t>__________</w:t>
      </w:r>
      <w:r w:rsidR="00B24EFB" w:rsidRPr="00B82629">
        <w:rPr>
          <w:rFonts w:ascii="Helvetica Condensed" w:hAnsi="Helvetica Condensed"/>
          <w:sz w:val="20"/>
          <w:szCs w:val="20"/>
        </w:rPr>
        <w:t xml:space="preserve"> </w:t>
      </w:r>
      <w:r w:rsidRPr="00B82629">
        <w:rPr>
          <w:rFonts w:ascii="Helvetica Condensed" w:hAnsi="Helvetica Condensed"/>
          <w:sz w:val="20"/>
          <w:szCs w:val="20"/>
        </w:rPr>
        <w:t>del</w:t>
      </w:r>
      <w:r w:rsidR="00B24EFB" w:rsidRPr="00B82629">
        <w:rPr>
          <w:rFonts w:ascii="Helvetica Condensed" w:hAnsi="Helvetica Condensed"/>
          <w:sz w:val="20"/>
          <w:szCs w:val="20"/>
        </w:rPr>
        <w:t xml:space="preserve"> </w:t>
      </w:r>
      <w:r w:rsidR="004354B6" w:rsidRPr="00B82629">
        <w:rPr>
          <w:rFonts w:ascii="Helvetica Condensed" w:hAnsi="Helvetica Condensed"/>
          <w:sz w:val="20"/>
          <w:szCs w:val="20"/>
        </w:rPr>
        <w:t>______________</w:t>
      </w:r>
      <w:r w:rsidRPr="00B82629">
        <w:rPr>
          <w:rFonts w:ascii="Helvetica Condensed" w:eastAsiaTheme="minorEastAsia" w:hAnsi="Helvetica Condensed" w:cs="Arial"/>
          <w:sz w:val="18"/>
          <w:szCs w:val="18"/>
        </w:rPr>
        <w:t xml:space="preserve"> </w:t>
      </w:r>
      <w:r w:rsidRPr="00B82629">
        <w:rPr>
          <w:rFonts w:ascii="Helvetica Condensed" w:hAnsi="Helvetica Condensed"/>
          <w:sz w:val="20"/>
          <w:szCs w:val="20"/>
        </w:rPr>
        <w:t>Resp</w:t>
      </w:r>
      <w:r w:rsidR="007A33CC" w:rsidRPr="00B82629">
        <w:rPr>
          <w:rFonts w:ascii="Helvetica Condensed" w:hAnsi="Helvetica Condensed"/>
          <w:sz w:val="20"/>
          <w:szCs w:val="20"/>
        </w:rPr>
        <w:t>onsabile</w:t>
      </w:r>
      <w:r w:rsidRPr="00B82629">
        <w:rPr>
          <w:rFonts w:ascii="Helvetica Condensed" w:hAnsi="Helvetica Condensed"/>
          <w:sz w:val="20"/>
          <w:szCs w:val="20"/>
        </w:rPr>
        <w:t xml:space="preserve"> </w:t>
      </w:r>
      <w:r w:rsidR="007A33CC" w:rsidRPr="00B82629">
        <w:rPr>
          <w:rFonts w:ascii="Helvetica Condensed" w:hAnsi="Helvetica Condensed"/>
          <w:sz w:val="20"/>
          <w:szCs w:val="20"/>
        </w:rPr>
        <w:t xml:space="preserve">Prof. Cesare </w:t>
      </w:r>
      <w:proofErr w:type="spellStart"/>
      <w:r w:rsidR="007A33CC" w:rsidRPr="00B82629">
        <w:rPr>
          <w:rFonts w:ascii="Helvetica Condensed" w:hAnsi="Helvetica Condensed"/>
          <w:sz w:val="20"/>
          <w:szCs w:val="20"/>
        </w:rPr>
        <w:t>Fantuzzi</w:t>
      </w:r>
      <w:proofErr w:type="spellEnd"/>
      <w:r w:rsidRPr="00B82629">
        <w:rPr>
          <w:rFonts w:ascii="Helvetica Condensed" w:hAnsi="Helvetica Condensed"/>
          <w:sz w:val="20"/>
          <w:szCs w:val="20"/>
        </w:rPr>
        <w:t xml:space="preserve"> – nome e cognome del candidato”.</w:t>
      </w:r>
    </w:p>
    <w:p w14:paraId="2E42135F" w14:textId="77777777" w:rsidR="007731C0" w:rsidRDefault="007731C0" w:rsidP="00C948BB">
      <w:pPr>
        <w:rPr>
          <w:rFonts w:ascii="Helvetica Condensed" w:hAnsi="Helvetica Condensed"/>
          <w:sz w:val="20"/>
          <w:szCs w:val="20"/>
        </w:rPr>
      </w:pPr>
    </w:p>
    <w:p w14:paraId="37EDDC75" w14:textId="77777777" w:rsidR="007A33CC" w:rsidRDefault="007A33CC" w:rsidP="00C948BB">
      <w:pPr>
        <w:rPr>
          <w:rFonts w:ascii="Helvetica Condensed" w:hAnsi="Helvetica Condensed"/>
          <w:sz w:val="20"/>
          <w:szCs w:val="20"/>
        </w:rPr>
      </w:pPr>
    </w:p>
    <w:p w14:paraId="3B2F5024" w14:textId="77777777" w:rsidR="007A33CC" w:rsidRPr="00451194" w:rsidRDefault="007A33CC" w:rsidP="00C948BB">
      <w:pPr>
        <w:rPr>
          <w:rFonts w:ascii="Helvetica Condensed" w:hAnsi="Helvetica Condensed"/>
          <w:sz w:val="20"/>
          <w:szCs w:val="20"/>
        </w:rPr>
      </w:pPr>
    </w:p>
    <w:p w14:paraId="2122548A" w14:textId="77777777" w:rsidR="007964DD" w:rsidRPr="00451194" w:rsidRDefault="007964DD">
      <w:pPr>
        <w:pStyle w:val="Titolo1"/>
        <w:rPr>
          <w:rFonts w:ascii="Helvetica Condensed" w:hAnsi="Helvetica Condensed"/>
          <w:sz w:val="20"/>
          <w:szCs w:val="20"/>
        </w:rPr>
      </w:pPr>
      <w:r w:rsidRPr="00451194">
        <w:rPr>
          <w:rFonts w:ascii="Helvetica Condensed" w:hAnsi="Helvetica Condensed"/>
          <w:sz w:val="20"/>
          <w:szCs w:val="20"/>
        </w:rPr>
        <w:t>Documentazione da allegare</w:t>
      </w:r>
    </w:p>
    <w:p w14:paraId="3D11F558" w14:textId="77777777" w:rsidR="007964DD" w:rsidRPr="00451194" w:rsidRDefault="007964DD">
      <w:pPr>
        <w:pStyle w:val="Corpotesto"/>
        <w:jc w:val="both"/>
        <w:rPr>
          <w:rFonts w:ascii="Helvetica Condensed" w:hAnsi="Helvetica Condensed"/>
          <w:b w:val="0"/>
          <w:bCs w:val="0"/>
          <w:sz w:val="20"/>
          <w:szCs w:val="20"/>
        </w:rPr>
      </w:pPr>
      <w:r w:rsidRPr="00451194">
        <w:rPr>
          <w:rFonts w:ascii="Helvetica Condensed" w:hAnsi="Helvetica Condensed"/>
          <w:b w:val="0"/>
          <w:bCs w:val="0"/>
          <w:sz w:val="20"/>
          <w:szCs w:val="20"/>
        </w:rPr>
        <w:t>Alla domanda dovrà essere allegato un curriculum formativo e professionale da cui si evinca il possesso dei requisiti richiesti e in particolare dovrà contenere dett</w:t>
      </w:r>
      <w:r w:rsidR="00720559" w:rsidRPr="00451194">
        <w:rPr>
          <w:rFonts w:ascii="Helvetica Condensed" w:hAnsi="Helvetica Condensed"/>
          <w:b w:val="0"/>
          <w:bCs w:val="0"/>
          <w:sz w:val="20"/>
          <w:szCs w:val="20"/>
        </w:rPr>
        <w:t>agliate informazioni relative a</w:t>
      </w:r>
      <w:r w:rsidRPr="00451194">
        <w:rPr>
          <w:rFonts w:ascii="Helvetica Condensed" w:hAnsi="Helvetica Condensed"/>
          <w:b w:val="0"/>
          <w:bCs w:val="0"/>
          <w:sz w:val="20"/>
          <w:szCs w:val="20"/>
        </w:rPr>
        <w:t>:</w:t>
      </w:r>
    </w:p>
    <w:p w14:paraId="74FE082F" w14:textId="77777777" w:rsidR="007964DD" w:rsidRPr="00451194" w:rsidRDefault="007964DD">
      <w:pPr>
        <w:numPr>
          <w:ilvl w:val="0"/>
          <w:numId w:val="3"/>
        </w:numPr>
        <w:tabs>
          <w:tab w:val="left" w:pos="397"/>
        </w:tabs>
        <w:rPr>
          <w:rFonts w:ascii="Helvetica Condensed" w:hAnsi="Helvetica Condensed"/>
          <w:sz w:val="20"/>
          <w:szCs w:val="20"/>
        </w:rPr>
      </w:pPr>
      <w:r w:rsidRPr="00451194">
        <w:rPr>
          <w:rFonts w:ascii="Helvetica Condensed" w:hAnsi="Helvetica Condensed"/>
          <w:sz w:val="20"/>
          <w:szCs w:val="20"/>
        </w:rPr>
        <w:t>dati anagrafici;</w:t>
      </w:r>
    </w:p>
    <w:p w14:paraId="508CDD66" w14:textId="77777777" w:rsidR="007964DD" w:rsidRPr="00451194" w:rsidRDefault="007964DD">
      <w:pPr>
        <w:numPr>
          <w:ilvl w:val="0"/>
          <w:numId w:val="3"/>
        </w:numPr>
        <w:tabs>
          <w:tab w:val="left" w:pos="0"/>
          <w:tab w:val="left" w:pos="397"/>
        </w:tabs>
        <w:rPr>
          <w:rFonts w:ascii="Helvetica Condensed" w:hAnsi="Helvetica Condensed"/>
          <w:sz w:val="20"/>
          <w:szCs w:val="20"/>
        </w:rPr>
      </w:pPr>
      <w:r w:rsidRPr="00451194">
        <w:rPr>
          <w:rFonts w:ascii="Helvetica Condensed" w:hAnsi="Helvetica Condensed"/>
          <w:sz w:val="20"/>
          <w:szCs w:val="20"/>
        </w:rPr>
        <w:t>breve descrizione del profilo professionale;</w:t>
      </w:r>
    </w:p>
    <w:p w14:paraId="4716624E" w14:textId="77777777" w:rsidR="007964DD" w:rsidRPr="00451194" w:rsidRDefault="007964DD">
      <w:pPr>
        <w:numPr>
          <w:ilvl w:val="0"/>
          <w:numId w:val="3"/>
        </w:numPr>
        <w:tabs>
          <w:tab w:val="left" w:pos="397"/>
        </w:tabs>
        <w:rPr>
          <w:rFonts w:ascii="Helvetica Condensed" w:hAnsi="Helvetica Condensed"/>
          <w:sz w:val="20"/>
          <w:szCs w:val="20"/>
        </w:rPr>
      </w:pPr>
      <w:r w:rsidRPr="00451194">
        <w:rPr>
          <w:rFonts w:ascii="Helvetica Condensed" w:hAnsi="Helvetica Condensed"/>
          <w:sz w:val="20"/>
          <w:szCs w:val="20"/>
        </w:rPr>
        <w:t>titolo di studio con relativa dichiarazione circa gli esami sostenuti;</w:t>
      </w:r>
    </w:p>
    <w:p w14:paraId="40C6126B" w14:textId="77777777" w:rsidR="007964DD" w:rsidRPr="00451194" w:rsidRDefault="007964DD">
      <w:pPr>
        <w:numPr>
          <w:ilvl w:val="0"/>
          <w:numId w:val="3"/>
        </w:numPr>
        <w:tabs>
          <w:tab w:val="left" w:pos="397"/>
        </w:tabs>
        <w:rPr>
          <w:rFonts w:ascii="Helvetica Condensed" w:hAnsi="Helvetica Condensed"/>
          <w:sz w:val="20"/>
          <w:szCs w:val="20"/>
        </w:rPr>
      </w:pPr>
      <w:r w:rsidRPr="00451194">
        <w:rPr>
          <w:rFonts w:ascii="Helvetica Condensed" w:hAnsi="Helvetica Condensed"/>
          <w:sz w:val="20"/>
          <w:szCs w:val="20"/>
        </w:rPr>
        <w:t>esperienze lavorative attinenti all’incarico da ricoprire;</w:t>
      </w:r>
    </w:p>
    <w:p w14:paraId="09BD62AC" w14:textId="77777777" w:rsidR="007964DD" w:rsidRPr="00451194" w:rsidRDefault="007964DD">
      <w:pPr>
        <w:numPr>
          <w:ilvl w:val="0"/>
          <w:numId w:val="3"/>
        </w:numPr>
        <w:tabs>
          <w:tab w:val="left" w:pos="397"/>
        </w:tabs>
        <w:rPr>
          <w:rFonts w:ascii="Helvetica Condensed" w:hAnsi="Helvetica Condensed"/>
          <w:sz w:val="20"/>
          <w:szCs w:val="20"/>
        </w:rPr>
      </w:pPr>
      <w:r w:rsidRPr="00451194">
        <w:rPr>
          <w:rFonts w:ascii="Helvetica Condensed" w:hAnsi="Helvetica Condensed"/>
          <w:sz w:val="20"/>
          <w:szCs w:val="20"/>
        </w:rPr>
        <w:t>altri titoli valutabili ai fini del conferimento dell’incarico in oggetto;</w:t>
      </w:r>
    </w:p>
    <w:p w14:paraId="417F251E" w14:textId="77777777" w:rsidR="007964DD" w:rsidRPr="00451194" w:rsidRDefault="007964DD">
      <w:pPr>
        <w:tabs>
          <w:tab w:val="left" w:pos="397"/>
        </w:tabs>
        <w:rPr>
          <w:rFonts w:ascii="Helvetica Condensed" w:hAnsi="Helvetica Condensed"/>
          <w:sz w:val="20"/>
          <w:szCs w:val="20"/>
        </w:rPr>
      </w:pPr>
    </w:p>
    <w:p w14:paraId="45BFD86C" w14:textId="77777777" w:rsidR="007964DD" w:rsidRPr="00451194" w:rsidRDefault="007964DD">
      <w:pPr>
        <w:rPr>
          <w:rFonts w:ascii="Helvetica Condensed" w:hAnsi="Helvetica Condensed"/>
          <w:sz w:val="20"/>
          <w:szCs w:val="20"/>
        </w:rPr>
      </w:pPr>
      <w:r w:rsidRPr="00451194">
        <w:rPr>
          <w:rFonts w:ascii="Helvetica Condensed" w:hAnsi="Helvetica Condensed"/>
          <w:sz w:val="20"/>
          <w:szCs w:val="20"/>
        </w:rPr>
        <w:t>L’Amministrazione si riserva di controllare quanto dichiarato dai candidati.</w:t>
      </w:r>
    </w:p>
    <w:p w14:paraId="6BDE8FFB" w14:textId="77777777" w:rsidR="006328EF" w:rsidRPr="00451194" w:rsidRDefault="006328EF" w:rsidP="006328EF">
      <w:pPr>
        <w:pStyle w:val="Corpotesto"/>
        <w:numPr>
          <w:ilvl w:val="12"/>
          <w:numId w:val="0"/>
        </w:numPr>
        <w:jc w:val="left"/>
        <w:rPr>
          <w:rFonts w:ascii="Helvetica Condensed" w:hAnsi="Helvetica Condensed" w:cs="Times New Roman"/>
          <w:sz w:val="22"/>
          <w:szCs w:val="22"/>
        </w:rPr>
      </w:pPr>
    </w:p>
    <w:p w14:paraId="54468DD6" w14:textId="77777777" w:rsidR="006328EF" w:rsidRPr="00451194" w:rsidRDefault="006328EF" w:rsidP="006328EF">
      <w:pPr>
        <w:pStyle w:val="Corpotesto"/>
        <w:numPr>
          <w:ilvl w:val="12"/>
          <w:numId w:val="0"/>
        </w:numPr>
        <w:jc w:val="left"/>
        <w:rPr>
          <w:rFonts w:ascii="Helvetica Condensed" w:hAnsi="Helvetica Condensed"/>
          <w:sz w:val="20"/>
          <w:szCs w:val="20"/>
        </w:rPr>
      </w:pPr>
      <w:r w:rsidRPr="00451194">
        <w:rPr>
          <w:rFonts w:ascii="Helvetica Condensed" w:hAnsi="Helvetica Condensed"/>
          <w:sz w:val="20"/>
          <w:szCs w:val="20"/>
        </w:rPr>
        <w:t>Alla domanda dov</w:t>
      </w:r>
      <w:r w:rsidR="00C948BB" w:rsidRPr="00451194">
        <w:rPr>
          <w:rFonts w:ascii="Helvetica Condensed" w:hAnsi="Helvetica Condensed"/>
          <w:sz w:val="20"/>
          <w:szCs w:val="20"/>
        </w:rPr>
        <w:t xml:space="preserve">rà essere altresì allegata una </w:t>
      </w:r>
      <w:r w:rsidRPr="00451194">
        <w:rPr>
          <w:rFonts w:ascii="Helvetica Condensed" w:hAnsi="Helvetica Condensed"/>
          <w:sz w:val="20"/>
          <w:szCs w:val="20"/>
        </w:rPr>
        <w:t>dichiarazione sostitutiva di atto notorio ai sensi dell’articolo 47 DPR.</w:t>
      </w:r>
      <w:r w:rsidR="00451194">
        <w:rPr>
          <w:rFonts w:ascii="Helvetica Condensed" w:hAnsi="Helvetica Condensed"/>
          <w:sz w:val="20"/>
          <w:szCs w:val="20"/>
        </w:rPr>
        <w:t xml:space="preserve"> </w:t>
      </w:r>
      <w:r w:rsidRPr="00451194">
        <w:rPr>
          <w:rFonts w:ascii="Helvetica Condensed" w:hAnsi="Helvetica Condensed"/>
          <w:sz w:val="20"/>
          <w:szCs w:val="20"/>
        </w:rPr>
        <w:t>445/2000 e art. 18 L. 240/2010 (allegato n. 3).</w:t>
      </w:r>
    </w:p>
    <w:p w14:paraId="31BC3C1C" w14:textId="77777777" w:rsidR="006328EF" w:rsidRPr="00451194" w:rsidRDefault="006328EF">
      <w:pPr>
        <w:rPr>
          <w:rFonts w:ascii="Helvetica Condensed" w:hAnsi="Helvetica Condensed"/>
          <w:sz w:val="20"/>
          <w:szCs w:val="20"/>
        </w:rPr>
      </w:pPr>
    </w:p>
    <w:p w14:paraId="1D5AD132" w14:textId="77777777" w:rsidR="008A7C86" w:rsidRPr="00451194" w:rsidRDefault="008A7C86" w:rsidP="008A7C86">
      <w:pPr>
        <w:tabs>
          <w:tab w:val="left" w:pos="0"/>
          <w:tab w:val="left" w:pos="1296"/>
          <w:tab w:val="left" w:pos="1440"/>
        </w:tabs>
        <w:spacing w:line="240" w:lineRule="atLeast"/>
        <w:ind w:right="-1" w:firstLine="709"/>
        <w:jc w:val="both"/>
        <w:rPr>
          <w:rFonts w:ascii="Helvetica Condensed" w:hAnsi="Helvetica Condensed"/>
          <w:sz w:val="20"/>
          <w:szCs w:val="20"/>
        </w:rPr>
      </w:pPr>
      <w:r w:rsidRPr="00451194">
        <w:rPr>
          <w:rFonts w:ascii="Helvetica Condensed" w:hAnsi="Helvetica Condensed"/>
          <w:sz w:val="20"/>
          <w:szCs w:val="20"/>
        </w:rPr>
        <w:t xml:space="preserve">Con riferimento alle disposizioni di cui al </w:t>
      </w:r>
      <w:proofErr w:type="spellStart"/>
      <w:r w:rsidRPr="00451194">
        <w:rPr>
          <w:rFonts w:ascii="Helvetica Condensed" w:hAnsi="Helvetica Condensed"/>
          <w:sz w:val="20"/>
          <w:szCs w:val="20"/>
        </w:rPr>
        <w:t>D.Lgs</w:t>
      </w:r>
      <w:proofErr w:type="spellEnd"/>
      <w:r w:rsidRPr="00451194">
        <w:rPr>
          <w:rFonts w:ascii="Helvetica Condensed" w:hAnsi="Helvetica Condensed"/>
          <w:sz w:val="20"/>
          <w:szCs w:val="20"/>
        </w:rPr>
        <w:t xml:space="preserve"> n.196/2003, concernente la tutela delle persone e di altri soggetti rispetto al trattamento e alla diffusione dei dati personali,</w:t>
      </w:r>
      <w:r w:rsidR="00E86ADE" w:rsidRPr="00451194">
        <w:rPr>
          <w:rFonts w:ascii="Helvetica Condensed" w:hAnsi="Helvetica Condensed"/>
          <w:sz w:val="20"/>
          <w:szCs w:val="20"/>
        </w:rPr>
        <w:t xml:space="preserve"> il Dipartimento </w:t>
      </w:r>
      <w:r w:rsidRPr="00451194">
        <w:rPr>
          <w:rFonts w:ascii="Helvetica Condensed" w:hAnsi="Helvetica Condensed"/>
          <w:sz w:val="20"/>
          <w:szCs w:val="20"/>
        </w:rPr>
        <w:t>di Scienze e Metodi dell’Ingegneria – Via Amendola, 2 – 42100 Reggio Emilia, quale titolare dei dati inerenti alla presente procedura, informa che il trattamento dei dati contenuti nelle domande di partecipazione è finalizzato unicamente alla gestione dell’attività di selezione e che lo stesso avverrà con utilizzo di procedure informatiche ed archiviazione cartacea dei relativi atti.</w:t>
      </w:r>
    </w:p>
    <w:p w14:paraId="40182888" w14:textId="77777777" w:rsidR="008A7C86" w:rsidRPr="00451194" w:rsidRDefault="008A7C86" w:rsidP="008A7C86">
      <w:pPr>
        <w:pStyle w:val="NormaleWeb"/>
        <w:spacing w:before="0" w:beforeAutospacing="0" w:after="0" w:afterAutospacing="0"/>
        <w:jc w:val="both"/>
        <w:rPr>
          <w:rFonts w:ascii="Helvetica Condensed" w:hAnsi="Helvetica Condensed"/>
          <w:sz w:val="20"/>
          <w:szCs w:val="20"/>
        </w:rPr>
      </w:pPr>
      <w:r w:rsidRPr="00451194">
        <w:rPr>
          <w:rFonts w:ascii="Helvetica Condensed" w:hAnsi="Helvetica Condensed"/>
          <w:sz w:val="20"/>
          <w:szCs w:val="20"/>
        </w:rPr>
        <w:t>Il Dipartimento precisa, inoltre, la natura obbligatoria del conferimento dei dati e la conseguenza della non ammissione alla selezione in caso di rifiuto di fornire gli stessi.</w:t>
      </w:r>
    </w:p>
    <w:p w14:paraId="79D7BA2D" w14:textId="77777777" w:rsidR="008A7C86" w:rsidRPr="00451194" w:rsidRDefault="008A7C86" w:rsidP="008A7C86">
      <w:pPr>
        <w:pStyle w:val="NormaleWeb"/>
        <w:spacing w:before="0" w:beforeAutospacing="0" w:after="0" w:afterAutospacing="0"/>
        <w:jc w:val="both"/>
        <w:rPr>
          <w:rFonts w:ascii="Helvetica Condensed" w:hAnsi="Helvetica Condensed"/>
          <w:sz w:val="20"/>
          <w:szCs w:val="20"/>
        </w:rPr>
      </w:pPr>
      <w:r w:rsidRPr="00451194">
        <w:rPr>
          <w:rFonts w:ascii="Helvetica Condensed" w:hAnsi="Helvetica Condensed"/>
          <w:sz w:val="20"/>
          <w:szCs w:val="20"/>
        </w:rPr>
        <w:t>I candidati godono dei diritti di cui all’art. 7 della citata legge tra i quali figura il diritto di accesso ai dati che li riguardano, nonché alcuni diritti complementari tra cui il diritto di aggiornamento, di rettifica, di integrazione o di cancellazione di dati erronei, incompleti o raccolti in termini non conformi alla legge.</w:t>
      </w:r>
    </w:p>
    <w:p w14:paraId="640E4935" w14:textId="77777777" w:rsidR="008A7C86" w:rsidRPr="00451194" w:rsidRDefault="008A7C86" w:rsidP="008A7C86">
      <w:pPr>
        <w:tabs>
          <w:tab w:val="left" w:pos="0"/>
          <w:tab w:val="left" w:pos="1296"/>
          <w:tab w:val="left" w:pos="1440"/>
        </w:tabs>
        <w:spacing w:line="240" w:lineRule="atLeast"/>
        <w:ind w:right="573" w:firstLine="709"/>
        <w:jc w:val="both"/>
        <w:rPr>
          <w:rFonts w:ascii="Helvetica Condensed" w:hAnsi="Helvetica Condensed"/>
          <w:sz w:val="20"/>
          <w:szCs w:val="20"/>
        </w:rPr>
      </w:pPr>
    </w:p>
    <w:p w14:paraId="131B4FA5" w14:textId="77777777" w:rsidR="008A7C86" w:rsidRPr="00451194" w:rsidRDefault="008A7C86" w:rsidP="00E86ADE">
      <w:pPr>
        <w:tabs>
          <w:tab w:val="left" w:pos="0"/>
          <w:tab w:val="left" w:pos="1296"/>
          <w:tab w:val="left" w:pos="1440"/>
        </w:tabs>
        <w:spacing w:line="240" w:lineRule="atLeast"/>
        <w:ind w:right="-1" w:firstLine="709"/>
        <w:jc w:val="both"/>
        <w:rPr>
          <w:rFonts w:ascii="Helvetica Condensed" w:hAnsi="Helvetica Condensed"/>
          <w:sz w:val="20"/>
          <w:szCs w:val="20"/>
        </w:rPr>
      </w:pPr>
      <w:r w:rsidRPr="00451194">
        <w:rPr>
          <w:rFonts w:ascii="Helvetica Condensed" w:hAnsi="Helvetica Condensed"/>
          <w:sz w:val="20"/>
          <w:szCs w:val="20"/>
        </w:rPr>
        <w:t xml:space="preserve">Ai sensi di quanto disposto dall'art. 5 della legge 7 agosto 1990, n. 241, il responsabile del procedimento di cui al presente bando è il Direttore del Dipartimento Prof. </w:t>
      </w:r>
      <w:r w:rsidR="002F35DF" w:rsidRPr="00451194">
        <w:rPr>
          <w:rFonts w:ascii="Helvetica Condensed" w:hAnsi="Helvetica Condensed"/>
          <w:sz w:val="20"/>
          <w:szCs w:val="20"/>
        </w:rPr>
        <w:t xml:space="preserve">Cesare </w:t>
      </w:r>
      <w:proofErr w:type="spellStart"/>
      <w:r w:rsidR="002F35DF" w:rsidRPr="00451194">
        <w:rPr>
          <w:rFonts w:ascii="Helvetica Condensed" w:hAnsi="Helvetica Condensed"/>
          <w:sz w:val="20"/>
          <w:szCs w:val="20"/>
        </w:rPr>
        <w:t>Fantuzzi</w:t>
      </w:r>
      <w:proofErr w:type="spellEnd"/>
      <w:r w:rsidRPr="00451194">
        <w:rPr>
          <w:rFonts w:ascii="Helvetica Condensed" w:hAnsi="Helvetica Condensed"/>
          <w:sz w:val="20"/>
          <w:szCs w:val="20"/>
        </w:rPr>
        <w:t>, - Dipartimento di Scienze e Metodi dell’Ingegneria, Via Amendola, 2 – 42100 Reggio Emilia, telefono 0522/522119</w:t>
      </w:r>
    </w:p>
    <w:p w14:paraId="19CB3B2B" w14:textId="77777777" w:rsidR="00EE5562" w:rsidRPr="00451194" w:rsidRDefault="00EE5562" w:rsidP="00E86ADE">
      <w:pPr>
        <w:tabs>
          <w:tab w:val="left" w:pos="0"/>
          <w:tab w:val="left" w:pos="1296"/>
          <w:tab w:val="left" w:pos="1440"/>
        </w:tabs>
        <w:spacing w:line="240" w:lineRule="atLeast"/>
        <w:ind w:right="-1" w:firstLine="709"/>
        <w:jc w:val="both"/>
        <w:rPr>
          <w:rFonts w:ascii="Helvetica Condensed" w:hAnsi="Helvetica Condensed"/>
          <w:sz w:val="20"/>
          <w:szCs w:val="20"/>
        </w:rPr>
      </w:pPr>
    </w:p>
    <w:p w14:paraId="24A9AC60" w14:textId="77777777" w:rsidR="008A7C86" w:rsidRPr="00451194" w:rsidRDefault="008A7C86" w:rsidP="008A7C86">
      <w:pPr>
        <w:pStyle w:val="Titolo1"/>
        <w:rPr>
          <w:rFonts w:ascii="Helvetica Condensed" w:hAnsi="Helvetica Condensed"/>
          <w:sz w:val="20"/>
          <w:szCs w:val="20"/>
        </w:rPr>
      </w:pPr>
      <w:r w:rsidRPr="00451194">
        <w:rPr>
          <w:rFonts w:ascii="Helvetica Condensed" w:hAnsi="Helvetica Condensed"/>
          <w:sz w:val="20"/>
          <w:szCs w:val="20"/>
        </w:rPr>
        <w:t>Organo competente all’affidamento dell’incarico</w:t>
      </w:r>
    </w:p>
    <w:p w14:paraId="1C46AADB" w14:textId="77777777" w:rsidR="008A7C86" w:rsidRPr="00451194" w:rsidRDefault="008A7C86" w:rsidP="008A7C86">
      <w:pPr>
        <w:pStyle w:val="Corpodeltesto3"/>
        <w:widowControl/>
        <w:spacing w:before="60"/>
        <w:ind w:right="0"/>
        <w:rPr>
          <w:rFonts w:ascii="Helvetica Condensed" w:hAnsi="Helvetica Condensed" w:cs="Tahoma"/>
          <w:b w:val="0"/>
          <w:bCs w:val="0"/>
          <w:color w:val="000000"/>
          <w:sz w:val="20"/>
          <w:szCs w:val="20"/>
        </w:rPr>
      </w:pPr>
      <w:r w:rsidRPr="00451194">
        <w:rPr>
          <w:rFonts w:ascii="Helvetica Condensed" w:hAnsi="Helvetica Condensed" w:cs="Tahoma"/>
          <w:b w:val="0"/>
          <w:bCs w:val="0"/>
          <w:sz w:val="20"/>
          <w:szCs w:val="20"/>
        </w:rPr>
        <w:t xml:space="preserve">Il Direttore del Dipartimento di </w:t>
      </w:r>
      <w:r w:rsidRPr="00451194">
        <w:rPr>
          <w:rFonts w:ascii="Helvetica Condensed" w:hAnsi="Helvetica Condensed"/>
          <w:b w:val="0"/>
          <w:sz w:val="20"/>
          <w:szCs w:val="20"/>
        </w:rPr>
        <w:t>Scienze e Metodi dell’Ingegneria</w:t>
      </w:r>
      <w:r w:rsidRPr="00451194">
        <w:rPr>
          <w:rFonts w:ascii="Helvetica Condensed" w:hAnsi="Helvetica Condensed" w:cs="Tahoma"/>
          <w:b w:val="0"/>
          <w:bCs w:val="0"/>
          <w:sz w:val="20"/>
          <w:szCs w:val="20"/>
        </w:rPr>
        <w:t xml:space="preserve"> provvederà all’affidamento dell’incarico.</w:t>
      </w:r>
    </w:p>
    <w:p w14:paraId="5E154E13" w14:textId="77777777" w:rsidR="008A7C86" w:rsidRPr="00451194" w:rsidRDefault="008A7C86" w:rsidP="008A7C86">
      <w:pPr>
        <w:pStyle w:val="Corpodeltesto3"/>
        <w:widowControl/>
        <w:spacing w:before="60"/>
        <w:ind w:right="0"/>
        <w:rPr>
          <w:rFonts w:ascii="Helvetica Condensed" w:hAnsi="Helvetica Condensed" w:cs="Tahoma"/>
          <w:b w:val="0"/>
          <w:bCs w:val="0"/>
          <w:color w:val="000000"/>
          <w:sz w:val="20"/>
          <w:szCs w:val="20"/>
        </w:rPr>
      </w:pPr>
      <w:r w:rsidRPr="00451194">
        <w:rPr>
          <w:rFonts w:ascii="Helvetica Condensed" w:hAnsi="Helvetica Condensed" w:cs="Tahoma"/>
          <w:b w:val="0"/>
          <w:bCs w:val="0"/>
          <w:color w:val="000000"/>
          <w:sz w:val="20"/>
          <w:szCs w:val="20"/>
        </w:rPr>
        <w:t>Il Dipartimento di Scienze e Metodi dell’Ingegneria si riserva, a suo insindacabile giudizio, di non procedere al conferimento di nessun incarico in riferimento all’oggetto del presente avviso.</w:t>
      </w:r>
    </w:p>
    <w:p w14:paraId="726129C8" w14:textId="77777777" w:rsidR="007964DD" w:rsidRDefault="007964DD">
      <w:pPr>
        <w:pStyle w:val="Corpodeltesto3"/>
        <w:widowControl/>
        <w:spacing w:before="60"/>
        <w:ind w:left="360" w:right="0"/>
        <w:rPr>
          <w:rFonts w:ascii="Helvetica Condensed" w:hAnsi="Helvetica Condensed" w:cs="Tahoma"/>
          <w:b w:val="0"/>
          <w:bCs w:val="0"/>
          <w:color w:val="000000"/>
          <w:sz w:val="20"/>
          <w:szCs w:val="20"/>
        </w:rPr>
      </w:pPr>
    </w:p>
    <w:p w14:paraId="148CD9AA" w14:textId="77777777" w:rsidR="00451194" w:rsidRPr="00451194" w:rsidRDefault="00451194">
      <w:pPr>
        <w:pStyle w:val="Corpodeltesto3"/>
        <w:widowControl/>
        <w:spacing w:before="60"/>
        <w:ind w:left="360" w:right="0"/>
        <w:rPr>
          <w:rFonts w:ascii="Helvetica Condensed" w:hAnsi="Helvetica Condensed" w:cs="Tahoma"/>
          <w:b w:val="0"/>
          <w:bCs w:val="0"/>
          <w:color w:val="000000"/>
          <w:sz w:val="20"/>
          <w:szCs w:val="20"/>
        </w:rPr>
      </w:pPr>
    </w:p>
    <w:p w14:paraId="7A8719E8" w14:textId="77777777" w:rsidR="00451194" w:rsidRPr="00451194" w:rsidRDefault="007964DD" w:rsidP="00451194">
      <w:pPr>
        <w:pStyle w:val="Corpodeltesto3"/>
        <w:widowControl/>
        <w:spacing w:before="60"/>
        <w:ind w:left="6096" w:right="0"/>
        <w:jc w:val="left"/>
        <w:rPr>
          <w:rFonts w:ascii="Helvetica Condensed" w:hAnsi="Helvetica Condensed" w:cs="Tahoma"/>
          <w:b w:val="0"/>
          <w:sz w:val="20"/>
          <w:szCs w:val="20"/>
        </w:rPr>
      </w:pPr>
      <w:r w:rsidRPr="00451194">
        <w:rPr>
          <w:rFonts w:ascii="Helvetica Condensed" w:hAnsi="Helvetica Condensed" w:cs="Tahoma"/>
          <w:b w:val="0"/>
          <w:sz w:val="20"/>
          <w:szCs w:val="20"/>
        </w:rPr>
        <w:t>Il Direttore del Dipartimento</w:t>
      </w:r>
    </w:p>
    <w:p w14:paraId="2BF9E09A" w14:textId="77777777" w:rsidR="007964DD" w:rsidRPr="00451194" w:rsidRDefault="007964DD" w:rsidP="00451194">
      <w:pPr>
        <w:pStyle w:val="Corpodeltesto3"/>
        <w:widowControl/>
        <w:spacing w:before="60" w:after="120"/>
        <w:ind w:left="6095" w:right="0"/>
        <w:jc w:val="left"/>
        <w:rPr>
          <w:rFonts w:ascii="Helvetica Condensed" w:hAnsi="Helvetica Condensed" w:cs="Tahoma"/>
          <w:b w:val="0"/>
          <w:sz w:val="20"/>
          <w:szCs w:val="20"/>
        </w:rPr>
      </w:pPr>
      <w:r w:rsidRPr="00451194">
        <w:rPr>
          <w:rFonts w:ascii="Helvetica Condensed" w:hAnsi="Helvetica Condensed" w:cs="Tahoma"/>
          <w:b w:val="0"/>
          <w:sz w:val="20"/>
          <w:szCs w:val="20"/>
        </w:rPr>
        <w:t>di Scienze e Metodi dell’Inge</w:t>
      </w:r>
      <w:r w:rsidR="00BB349E" w:rsidRPr="00451194">
        <w:rPr>
          <w:rFonts w:ascii="Helvetica Condensed" w:hAnsi="Helvetica Condensed" w:cs="Tahoma"/>
          <w:b w:val="0"/>
          <w:sz w:val="20"/>
          <w:szCs w:val="20"/>
        </w:rPr>
        <w:t>gneria</w:t>
      </w:r>
    </w:p>
    <w:p w14:paraId="2C2A4F96" w14:textId="77777777" w:rsidR="00E86ADE" w:rsidRPr="00451194" w:rsidRDefault="0005486C" w:rsidP="00451194">
      <w:pPr>
        <w:pStyle w:val="Corpodeltesto3"/>
        <w:widowControl/>
        <w:spacing w:before="60"/>
        <w:ind w:left="6096" w:right="0"/>
        <w:jc w:val="left"/>
        <w:rPr>
          <w:rFonts w:ascii="Helvetica Condensed" w:hAnsi="Helvetica Condensed" w:cs="Tahoma"/>
          <w:b w:val="0"/>
          <w:sz w:val="20"/>
          <w:szCs w:val="20"/>
        </w:rPr>
      </w:pPr>
      <w:r w:rsidRPr="00451194">
        <w:rPr>
          <w:rFonts w:ascii="Helvetica Condensed" w:hAnsi="Helvetica Condensed" w:cs="Tahoma"/>
          <w:b w:val="0"/>
          <w:sz w:val="20"/>
          <w:szCs w:val="20"/>
        </w:rPr>
        <w:t xml:space="preserve">(Prof. </w:t>
      </w:r>
      <w:r w:rsidR="00C948BB" w:rsidRPr="00451194">
        <w:rPr>
          <w:rFonts w:ascii="Helvetica Condensed" w:hAnsi="Helvetica Condensed" w:cs="Tahoma"/>
          <w:b w:val="0"/>
          <w:sz w:val="20"/>
          <w:szCs w:val="20"/>
        </w:rPr>
        <w:t xml:space="preserve">Cesare </w:t>
      </w:r>
      <w:proofErr w:type="spellStart"/>
      <w:r w:rsidR="00C948BB" w:rsidRPr="00451194">
        <w:rPr>
          <w:rFonts w:ascii="Helvetica Condensed" w:hAnsi="Helvetica Condensed" w:cs="Tahoma"/>
          <w:b w:val="0"/>
          <w:sz w:val="20"/>
          <w:szCs w:val="20"/>
        </w:rPr>
        <w:t>Fantuzzi</w:t>
      </w:r>
      <w:proofErr w:type="spellEnd"/>
      <w:r w:rsidR="007964DD" w:rsidRPr="00451194">
        <w:rPr>
          <w:rFonts w:ascii="Helvetica Condensed" w:hAnsi="Helvetica Condensed" w:cs="Tahoma"/>
          <w:b w:val="0"/>
          <w:sz w:val="20"/>
          <w:szCs w:val="20"/>
        </w:rPr>
        <w:t>)</w:t>
      </w:r>
    </w:p>
    <w:p w14:paraId="6E3BE696" w14:textId="2F198097" w:rsidR="00A1346B" w:rsidRDefault="00074EE3" w:rsidP="00451194">
      <w:pPr>
        <w:pStyle w:val="Corpodeltesto3"/>
        <w:widowControl/>
        <w:spacing w:before="60"/>
        <w:ind w:left="6096" w:right="0"/>
        <w:jc w:val="left"/>
        <w:rPr>
          <w:rFonts w:ascii="Helvetica Condensed" w:hAnsi="Helvetica Condensed" w:cs="Tahoma"/>
          <w:sz w:val="20"/>
          <w:szCs w:val="20"/>
        </w:rPr>
      </w:pPr>
      <w:r>
        <w:rPr>
          <w:rFonts w:ascii="Helvetica Condensed" w:hAnsi="Helvetica Condensed" w:cs="Tahoma"/>
          <w:sz w:val="20"/>
          <w:szCs w:val="20"/>
        </w:rPr>
        <w:t>Firmato digitalmente</w:t>
      </w:r>
    </w:p>
    <w:p w14:paraId="0B09F212" w14:textId="77777777" w:rsidR="00451194" w:rsidRDefault="00451194" w:rsidP="00451194">
      <w:pPr>
        <w:pStyle w:val="Corpodeltesto3"/>
        <w:widowControl/>
        <w:spacing w:before="60"/>
        <w:ind w:left="6096" w:right="0"/>
        <w:jc w:val="left"/>
        <w:rPr>
          <w:rFonts w:ascii="Helvetica Condensed" w:hAnsi="Helvetica Condensed" w:cs="Tahoma"/>
          <w:sz w:val="20"/>
          <w:szCs w:val="20"/>
        </w:rPr>
      </w:pPr>
    </w:p>
    <w:p w14:paraId="17984D78" w14:textId="77777777" w:rsidR="00451194" w:rsidRPr="00451194" w:rsidRDefault="00451194" w:rsidP="00451194">
      <w:pPr>
        <w:pStyle w:val="Corpodeltesto3"/>
        <w:widowControl/>
        <w:spacing w:before="60"/>
        <w:ind w:left="6096" w:right="0"/>
        <w:jc w:val="left"/>
        <w:rPr>
          <w:rFonts w:ascii="Helvetica Condensed" w:hAnsi="Helvetica Condensed" w:cs="Tahoma"/>
          <w:sz w:val="20"/>
          <w:szCs w:val="20"/>
        </w:rPr>
      </w:pPr>
    </w:p>
    <w:p w14:paraId="48E0BF86" w14:textId="08F3E6CE" w:rsidR="00FD0BB2" w:rsidRPr="005D0318" w:rsidRDefault="00451194" w:rsidP="00AB7D31">
      <w:pPr>
        <w:tabs>
          <w:tab w:val="left" w:pos="0"/>
          <w:tab w:val="left" w:pos="1296"/>
          <w:tab w:val="left" w:pos="1440"/>
        </w:tabs>
        <w:spacing w:line="240" w:lineRule="atLeast"/>
        <w:ind w:right="-1"/>
        <w:jc w:val="right"/>
        <w:rPr>
          <w:rFonts w:ascii="Arial" w:hAnsi="Arial" w:cs="Arial"/>
          <w:sz w:val="20"/>
          <w:szCs w:val="20"/>
          <w:u w:val="single"/>
        </w:rPr>
      </w:pPr>
      <w:r>
        <w:rPr>
          <w:rFonts w:ascii="Helvetica Condensed" w:hAnsi="Helvetica Condensed"/>
          <w:sz w:val="20"/>
          <w:szCs w:val="20"/>
        </w:rPr>
        <w:br w:type="page"/>
      </w:r>
      <w:r w:rsidR="005D0318" w:rsidRPr="005D0318">
        <w:rPr>
          <w:rFonts w:ascii="Arial" w:hAnsi="Arial" w:cs="Arial"/>
          <w:sz w:val="20"/>
          <w:szCs w:val="20"/>
          <w:u w:val="single"/>
        </w:rPr>
        <w:lastRenderedPageBreak/>
        <w:t>ALLEGATO N. 1</w:t>
      </w:r>
    </w:p>
    <w:p w14:paraId="712043BB" w14:textId="77777777" w:rsidR="00FD0BB2" w:rsidRPr="00AB7D31" w:rsidRDefault="00FD0BB2" w:rsidP="00FD0BB2">
      <w:pPr>
        <w:tabs>
          <w:tab w:val="left" w:pos="0"/>
        </w:tabs>
        <w:jc w:val="both"/>
        <w:rPr>
          <w:rFonts w:ascii="Arial" w:hAnsi="Arial" w:cs="Arial"/>
          <w:sz w:val="20"/>
          <w:szCs w:val="20"/>
        </w:rPr>
      </w:pPr>
    </w:p>
    <w:p w14:paraId="7DD344C8" w14:textId="77777777" w:rsidR="00FD0BB2" w:rsidRPr="00AB7D31" w:rsidRDefault="00FD0BB2" w:rsidP="00FD0BB2">
      <w:pPr>
        <w:tabs>
          <w:tab w:val="left" w:pos="0"/>
        </w:tabs>
        <w:jc w:val="center"/>
        <w:rPr>
          <w:rFonts w:ascii="Arial" w:hAnsi="Arial" w:cs="Arial"/>
          <w:b/>
          <w:bCs/>
          <w:i/>
          <w:iCs/>
          <w:sz w:val="20"/>
          <w:szCs w:val="20"/>
        </w:rPr>
      </w:pPr>
      <w:r w:rsidRPr="00AB7D31">
        <w:rPr>
          <w:rFonts w:ascii="Arial" w:hAnsi="Arial" w:cs="Arial"/>
          <w:b/>
          <w:bCs/>
          <w:i/>
          <w:iCs/>
          <w:sz w:val="20"/>
          <w:szCs w:val="20"/>
        </w:rPr>
        <w:t>DOMANDA - CURRICULUM VITAE</w:t>
      </w:r>
    </w:p>
    <w:p w14:paraId="2D02A392" w14:textId="77777777" w:rsidR="00FD0BB2" w:rsidRPr="00AB7D31" w:rsidRDefault="00FD0BB2" w:rsidP="00FD0BB2">
      <w:pPr>
        <w:tabs>
          <w:tab w:val="left" w:pos="0"/>
        </w:tabs>
        <w:jc w:val="center"/>
        <w:rPr>
          <w:rFonts w:ascii="Arial" w:hAnsi="Arial" w:cs="Arial"/>
          <w:b/>
          <w:bCs/>
          <w:i/>
          <w:iCs/>
          <w:sz w:val="20"/>
          <w:szCs w:val="20"/>
        </w:rPr>
      </w:pPr>
      <w:r w:rsidRPr="00AB7D31">
        <w:rPr>
          <w:rFonts w:ascii="Arial" w:hAnsi="Arial" w:cs="Arial"/>
          <w:b/>
          <w:bCs/>
          <w:i/>
          <w:iCs/>
          <w:sz w:val="20"/>
          <w:szCs w:val="20"/>
        </w:rPr>
        <w:t>(schema esemplificativo)</w:t>
      </w:r>
    </w:p>
    <w:p w14:paraId="5949D5B4" w14:textId="77777777" w:rsidR="001E1475" w:rsidRPr="00AB7D31" w:rsidRDefault="001E1475" w:rsidP="00FD0BB2">
      <w:pPr>
        <w:tabs>
          <w:tab w:val="left" w:pos="0"/>
        </w:tabs>
        <w:jc w:val="center"/>
        <w:rPr>
          <w:rFonts w:ascii="Arial" w:hAnsi="Arial" w:cs="Arial"/>
          <w:b/>
          <w:bCs/>
          <w:i/>
          <w:iCs/>
          <w:sz w:val="20"/>
          <w:szCs w:val="20"/>
        </w:rPr>
      </w:pPr>
    </w:p>
    <w:p w14:paraId="0098470A" w14:textId="77777777" w:rsidR="00FD0BB2" w:rsidRPr="00AB7D31" w:rsidRDefault="00FD0BB2" w:rsidP="00FD0BB2">
      <w:pPr>
        <w:tabs>
          <w:tab w:val="left" w:pos="0"/>
        </w:tabs>
        <w:jc w:val="right"/>
        <w:rPr>
          <w:rFonts w:ascii="Arial" w:hAnsi="Arial" w:cs="Arial"/>
          <w:sz w:val="20"/>
          <w:szCs w:val="20"/>
        </w:rPr>
      </w:pPr>
      <w:r w:rsidRPr="00AB7D31">
        <w:rPr>
          <w:rFonts w:ascii="Arial" w:hAnsi="Arial" w:cs="Arial"/>
          <w:sz w:val="20"/>
          <w:szCs w:val="20"/>
        </w:rPr>
        <w:t>Al DIRETTORE DEL DIPARTIMENTO DI</w:t>
      </w:r>
    </w:p>
    <w:p w14:paraId="6CEA0CA4" w14:textId="77777777" w:rsidR="00FD0BB2" w:rsidRPr="00AB7D31" w:rsidRDefault="00FD0BB2" w:rsidP="00FD0BB2">
      <w:pPr>
        <w:tabs>
          <w:tab w:val="left" w:pos="0"/>
        </w:tabs>
        <w:jc w:val="right"/>
        <w:rPr>
          <w:rFonts w:ascii="Arial" w:hAnsi="Arial" w:cs="Arial"/>
          <w:sz w:val="20"/>
          <w:szCs w:val="20"/>
        </w:rPr>
      </w:pPr>
      <w:r w:rsidRPr="00AB7D31">
        <w:rPr>
          <w:rFonts w:ascii="Arial" w:hAnsi="Arial" w:cs="Arial"/>
          <w:sz w:val="20"/>
          <w:szCs w:val="20"/>
        </w:rPr>
        <w:t>SCIENZE E METODI DELL’INGEGNERIA</w:t>
      </w:r>
    </w:p>
    <w:p w14:paraId="69F3F0C1" w14:textId="77777777" w:rsidR="00FD0BB2" w:rsidRPr="00AB7D31" w:rsidRDefault="00FD0BB2" w:rsidP="00FD0BB2">
      <w:pPr>
        <w:tabs>
          <w:tab w:val="left" w:pos="0"/>
        </w:tabs>
        <w:jc w:val="right"/>
        <w:rPr>
          <w:rFonts w:ascii="Arial" w:hAnsi="Arial" w:cs="Arial"/>
          <w:sz w:val="20"/>
          <w:szCs w:val="20"/>
        </w:rPr>
      </w:pPr>
      <w:r w:rsidRPr="00AB7D31">
        <w:rPr>
          <w:rFonts w:ascii="Arial" w:hAnsi="Arial" w:cs="Arial"/>
          <w:sz w:val="20"/>
          <w:szCs w:val="20"/>
        </w:rPr>
        <w:t>dell'Università di Modena e Reggio Emilia</w:t>
      </w:r>
    </w:p>
    <w:p w14:paraId="4E68072F" w14:textId="77777777" w:rsidR="00FD0BB2" w:rsidRPr="00AB7D31" w:rsidRDefault="00FD0BB2" w:rsidP="00FD0BB2">
      <w:pPr>
        <w:tabs>
          <w:tab w:val="left" w:pos="0"/>
        </w:tabs>
        <w:jc w:val="right"/>
        <w:rPr>
          <w:rFonts w:ascii="Arial" w:hAnsi="Arial" w:cs="Arial"/>
          <w:sz w:val="20"/>
          <w:szCs w:val="20"/>
        </w:rPr>
      </w:pPr>
      <w:r w:rsidRPr="00AB7D31">
        <w:rPr>
          <w:rFonts w:ascii="Arial" w:hAnsi="Arial" w:cs="Arial"/>
          <w:sz w:val="20"/>
          <w:szCs w:val="20"/>
        </w:rPr>
        <w:t xml:space="preserve">Via Amendola 2 - Padiglione </w:t>
      </w:r>
      <w:r w:rsidR="00D11CBD" w:rsidRPr="00AB7D31">
        <w:rPr>
          <w:rFonts w:ascii="Arial" w:hAnsi="Arial" w:cs="Arial"/>
          <w:sz w:val="20"/>
          <w:szCs w:val="20"/>
        </w:rPr>
        <w:t>Buccola-Bisi</w:t>
      </w:r>
      <w:r w:rsidRPr="00AB7D31">
        <w:rPr>
          <w:rFonts w:ascii="Arial" w:hAnsi="Arial" w:cs="Arial"/>
          <w:sz w:val="20"/>
          <w:szCs w:val="20"/>
        </w:rPr>
        <w:t xml:space="preserve"> </w:t>
      </w:r>
    </w:p>
    <w:p w14:paraId="07E88592" w14:textId="77777777" w:rsidR="00FD0BB2" w:rsidRPr="00AB7D31" w:rsidRDefault="00FD0BB2" w:rsidP="00FD0BB2">
      <w:pPr>
        <w:tabs>
          <w:tab w:val="left" w:pos="0"/>
        </w:tabs>
        <w:jc w:val="right"/>
        <w:rPr>
          <w:rFonts w:ascii="Arial" w:hAnsi="Arial" w:cs="Arial"/>
          <w:sz w:val="20"/>
          <w:szCs w:val="20"/>
        </w:rPr>
      </w:pPr>
      <w:r w:rsidRPr="00AB7D31">
        <w:rPr>
          <w:rFonts w:ascii="Arial" w:hAnsi="Arial" w:cs="Arial"/>
          <w:sz w:val="20"/>
          <w:szCs w:val="20"/>
        </w:rPr>
        <w:t xml:space="preserve"> 42122 Reggio Emilia</w:t>
      </w:r>
    </w:p>
    <w:p w14:paraId="7E58F04D" w14:textId="77777777" w:rsidR="00FD0BB2" w:rsidRPr="00AB7D31" w:rsidRDefault="00FD0BB2" w:rsidP="00FD0BB2">
      <w:pPr>
        <w:tabs>
          <w:tab w:val="left" w:pos="0"/>
        </w:tabs>
        <w:jc w:val="center"/>
        <w:rPr>
          <w:rFonts w:ascii="Arial" w:hAnsi="Arial" w:cs="Arial"/>
          <w:b/>
          <w:bCs/>
          <w:i/>
          <w:iCs/>
          <w:sz w:val="20"/>
          <w:szCs w:val="20"/>
        </w:rPr>
      </w:pPr>
    </w:p>
    <w:p w14:paraId="3507B801" w14:textId="77777777" w:rsidR="00FD0BB2" w:rsidRPr="00AB7D31" w:rsidRDefault="00FD0BB2" w:rsidP="00FD0BB2">
      <w:pPr>
        <w:rPr>
          <w:rFonts w:ascii="Arial" w:hAnsi="Arial" w:cs="Arial"/>
          <w:sz w:val="20"/>
          <w:szCs w:val="20"/>
        </w:rPr>
      </w:pPr>
    </w:p>
    <w:p w14:paraId="2EB15427" w14:textId="3676A030" w:rsidR="004C044D" w:rsidRDefault="00FD0BB2" w:rsidP="004C044D">
      <w:pPr>
        <w:pStyle w:val="Corpodeltesto3"/>
        <w:rPr>
          <w:rFonts w:ascii="Helvetica Condensed" w:hAnsi="Helvetica Condensed" w:cs="Tahoma"/>
          <w:b w:val="0"/>
          <w:sz w:val="20"/>
          <w:szCs w:val="20"/>
        </w:rPr>
      </w:pPr>
      <w:r w:rsidRPr="00AB7D31">
        <w:rPr>
          <w:b w:val="0"/>
          <w:bCs w:val="0"/>
          <w:sz w:val="20"/>
          <w:szCs w:val="20"/>
        </w:rPr>
        <w:t xml:space="preserve">Il sottoscritto chiede di essere ammesso a partecipare alla procedura selettiva pubblica, per curriculum vitae ed eventuale colloquio, per l’attribuzione di un incarico di collaborazione inerente lo svolgimento di attività di </w:t>
      </w:r>
      <w:r w:rsidRPr="00B87E7A">
        <w:rPr>
          <w:b w:val="0"/>
          <w:bCs w:val="0"/>
          <w:sz w:val="20"/>
          <w:szCs w:val="20"/>
        </w:rPr>
        <w:t>particolare e speci</w:t>
      </w:r>
      <w:r w:rsidR="001E1475" w:rsidRPr="00B87E7A">
        <w:rPr>
          <w:b w:val="0"/>
          <w:bCs w:val="0"/>
          <w:sz w:val="20"/>
          <w:szCs w:val="20"/>
        </w:rPr>
        <w:t xml:space="preserve">fica rilevanza all’interno del </w:t>
      </w:r>
      <w:r w:rsidRPr="00B87E7A">
        <w:rPr>
          <w:b w:val="0"/>
          <w:sz w:val="20"/>
          <w:szCs w:val="20"/>
        </w:rPr>
        <w:t>progetto:</w:t>
      </w:r>
      <w:r w:rsidR="00B87E7A" w:rsidRPr="00B87E7A">
        <w:rPr>
          <w:rFonts w:ascii="Helvetica Condensed" w:hAnsi="Helvetica Condensed"/>
          <w:b w:val="0"/>
          <w:i/>
          <w:sz w:val="20"/>
          <w:szCs w:val="26"/>
        </w:rPr>
        <w:t xml:space="preserve"> </w:t>
      </w:r>
      <w:r w:rsidR="004C044D" w:rsidRPr="006531EB">
        <w:rPr>
          <w:rFonts w:ascii="Helvetica Condensed" w:hAnsi="Helvetica Condensed" w:cs="Tahoma"/>
          <w:sz w:val="20"/>
          <w:szCs w:val="20"/>
        </w:rPr>
        <w:t>Accompagnamento delle imprese nell’ambito del progetto PID impresa 4.0” - sviluppo di algoritmi matematici per la identificazione statistica di situazioni di guasto nel sistema di controllo”</w:t>
      </w:r>
      <w:r w:rsidR="0019288F">
        <w:rPr>
          <w:rFonts w:ascii="Helvetica Condensed" w:hAnsi="Helvetica Condensed" w:cs="Tahoma"/>
          <w:sz w:val="20"/>
          <w:szCs w:val="20"/>
        </w:rPr>
        <w:t xml:space="preserve"> </w:t>
      </w:r>
      <w:proofErr w:type="spellStart"/>
      <w:r w:rsidR="0019288F">
        <w:rPr>
          <w:rFonts w:ascii="Helvetica Condensed" w:hAnsi="Helvetica Condensed" w:cs="Tahoma"/>
          <w:sz w:val="20"/>
          <w:szCs w:val="20"/>
        </w:rPr>
        <w:t>Resp</w:t>
      </w:r>
      <w:proofErr w:type="spellEnd"/>
      <w:r w:rsidR="0019288F">
        <w:rPr>
          <w:rFonts w:ascii="Helvetica Condensed" w:hAnsi="Helvetica Condensed" w:cs="Tahoma"/>
          <w:sz w:val="20"/>
          <w:szCs w:val="20"/>
        </w:rPr>
        <w:t xml:space="preserve">. Prof. Cesare </w:t>
      </w:r>
      <w:proofErr w:type="spellStart"/>
      <w:r w:rsidR="0019288F">
        <w:rPr>
          <w:rFonts w:ascii="Helvetica Condensed" w:hAnsi="Helvetica Condensed" w:cs="Tahoma"/>
          <w:sz w:val="20"/>
          <w:szCs w:val="20"/>
        </w:rPr>
        <w:t>Fantuzzi</w:t>
      </w:r>
      <w:proofErr w:type="spellEnd"/>
      <w:ins w:id="0" w:author="Anna Maria MARRA" w:date="2020-02-07T10:47:00Z">
        <w:r w:rsidR="000E5340">
          <w:rPr>
            <w:rFonts w:ascii="Helvetica Condensed" w:hAnsi="Helvetica Condensed" w:cs="Tahoma"/>
            <w:sz w:val="20"/>
            <w:szCs w:val="20"/>
          </w:rPr>
          <w:t xml:space="preserve"> – AVVISO 190/2020</w:t>
        </w:r>
      </w:ins>
      <w:bookmarkStart w:id="1" w:name="_GoBack"/>
      <w:bookmarkEnd w:id="1"/>
    </w:p>
    <w:p w14:paraId="77F7B41D" w14:textId="77777777" w:rsidR="00FD0BB2" w:rsidRPr="00AB7D31" w:rsidRDefault="00FD0BB2" w:rsidP="006E0121">
      <w:pPr>
        <w:pStyle w:val="Corpodeltesto3"/>
      </w:pPr>
    </w:p>
    <w:p w14:paraId="74C5C461" w14:textId="77777777" w:rsidR="00C22B67" w:rsidRPr="00AB7D31" w:rsidRDefault="00C22B67" w:rsidP="00FD0BB2">
      <w:pPr>
        <w:pStyle w:val="Pidipagina"/>
        <w:tabs>
          <w:tab w:val="clear" w:pos="4819"/>
          <w:tab w:val="clear" w:pos="9071"/>
        </w:tabs>
        <w:jc w:val="both"/>
        <w:rPr>
          <w:rFonts w:ascii="Arial" w:hAnsi="Arial" w:cs="Arial"/>
        </w:rPr>
      </w:pPr>
    </w:p>
    <w:p w14:paraId="620BA337" w14:textId="77777777" w:rsidR="00FD0BB2" w:rsidRPr="00AB7D31" w:rsidRDefault="00FD0BB2" w:rsidP="00FD0BB2">
      <w:pPr>
        <w:rPr>
          <w:rFonts w:ascii="Arial" w:hAnsi="Arial" w:cs="Arial"/>
          <w:b/>
          <w:bCs/>
          <w:sz w:val="20"/>
          <w:szCs w:val="20"/>
        </w:rPr>
      </w:pPr>
      <w:r w:rsidRPr="00AB7D31">
        <w:rPr>
          <w:rFonts w:ascii="Arial" w:hAnsi="Arial" w:cs="Arial"/>
          <w:b/>
          <w:bCs/>
          <w:sz w:val="20"/>
          <w:szCs w:val="20"/>
        </w:rPr>
        <w:t>A tal fine, cosciente delle responsabilità anche penal</w:t>
      </w:r>
      <w:r w:rsidR="00C948BB" w:rsidRPr="00AB7D31">
        <w:rPr>
          <w:rFonts w:ascii="Arial" w:hAnsi="Arial" w:cs="Arial"/>
          <w:b/>
          <w:bCs/>
          <w:sz w:val="20"/>
          <w:szCs w:val="20"/>
        </w:rPr>
        <w:t xml:space="preserve">i in caso di dichiarazioni non </w:t>
      </w:r>
      <w:r w:rsidRPr="00AB7D31">
        <w:rPr>
          <w:rFonts w:ascii="Arial" w:hAnsi="Arial" w:cs="Arial"/>
          <w:b/>
          <w:bCs/>
          <w:sz w:val="20"/>
          <w:szCs w:val="20"/>
        </w:rPr>
        <w:t>veritiere dichiara:</w:t>
      </w:r>
    </w:p>
    <w:p w14:paraId="7381570F" w14:textId="77777777" w:rsidR="00FD0BB2" w:rsidRPr="00AB7D31" w:rsidRDefault="00FD0BB2" w:rsidP="00FD0BB2">
      <w:pPr>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6804"/>
      </w:tblGrid>
      <w:tr w:rsidR="00FD0BB2" w:rsidRPr="00AB7D31" w14:paraId="57284C01" w14:textId="77777777" w:rsidTr="0069033D">
        <w:trPr>
          <w:trHeight w:hRule="exact" w:val="400"/>
        </w:trPr>
        <w:tc>
          <w:tcPr>
            <w:tcW w:w="2905" w:type="dxa"/>
            <w:tcBorders>
              <w:top w:val="nil"/>
              <w:left w:val="nil"/>
              <w:bottom w:val="nil"/>
              <w:right w:val="nil"/>
            </w:tcBorders>
          </w:tcPr>
          <w:p w14:paraId="43F5D1BC" w14:textId="77777777" w:rsidR="00FD0BB2" w:rsidRPr="00AB7D31" w:rsidRDefault="00FD0BB2" w:rsidP="0069033D">
            <w:pPr>
              <w:rPr>
                <w:rFonts w:ascii="Arial" w:hAnsi="Arial" w:cs="Arial"/>
                <w:sz w:val="20"/>
                <w:szCs w:val="20"/>
              </w:rPr>
            </w:pPr>
            <w:r w:rsidRPr="00AB7D31">
              <w:rPr>
                <w:rFonts w:ascii="Arial" w:hAnsi="Arial" w:cs="Arial"/>
                <w:sz w:val="20"/>
                <w:szCs w:val="20"/>
              </w:rPr>
              <w:t xml:space="preserve">COGNOME </w:t>
            </w:r>
          </w:p>
        </w:tc>
        <w:tc>
          <w:tcPr>
            <w:tcW w:w="6804" w:type="dxa"/>
          </w:tcPr>
          <w:p w14:paraId="487BF9BB" w14:textId="77777777" w:rsidR="00FD0BB2" w:rsidRPr="00AB7D31" w:rsidRDefault="00FD0BB2" w:rsidP="0069033D">
            <w:pPr>
              <w:ind w:right="-4891"/>
              <w:rPr>
                <w:rFonts w:ascii="Arial" w:hAnsi="Arial" w:cs="Arial"/>
                <w:sz w:val="20"/>
                <w:szCs w:val="20"/>
              </w:rPr>
            </w:pPr>
          </w:p>
        </w:tc>
      </w:tr>
    </w:tbl>
    <w:p w14:paraId="3FF8B0BC" w14:textId="77777777" w:rsidR="00FD0BB2" w:rsidRPr="00AB7D31" w:rsidRDefault="00FD0BB2" w:rsidP="00FD0BB2">
      <w:pPr>
        <w:rPr>
          <w:rFonts w:ascii="Arial" w:hAnsi="Arial" w:cs="Arial"/>
          <w:sz w:val="20"/>
          <w:szCs w:val="20"/>
        </w:rPr>
      </w:pPr>
    </w:p>
    <w:tbl>
      <w:tblPr>
        <w:tblW w:w="9790" w:type="dxa"/>
        <w:tblLayout w:type="fixed"/>
        <w:tblCellMar>
          <w:left w:w="70" w:type="dxa"/>
          <w:right w:w="70" w:type="dxa"/>
        </w:tblCellMar>
        <w:tblLook w:val="0000" w:firstRow="0" w:lastRow="0" w:firstColumn="0" w:lastColumn="0" w:noHBand="0" w:noVBand="0"/>
      </w:tblPr>
      <w:tblGrid>
        <w:gridCol w:w="2905"/>
        <w:gridCol w:w="3119"/>
        <w:gridCol w:w="45"/>
        <w:gridCol w:w="636"/>
        <w:gridCol w:w="169"/>
        <w:gridCol w:w="115"/>
        <w:gridCol w:w="309"/>
        <w:gridCol w:w="426"/>
        <w:gridCol w:w="133"/>
        <w:gridCol w:w="131"/>
        <w:gridCol w:w="303"/>
        <w:gridCol w:w="599"/>
        <w:gridCol w:w="900"/>
      </w:tblGrid>
      <w:tr w:rsidR="00FD0BB2" w:rsidRPr="00AB7D31" w14:paraId="069AC02D" w14:textId="77777777" w:rsidTr="0069033D">
        <w:trPr>
          <w:trHeight w:hRule="exact" w:val="400"/>
        </w:trPr>
        <w:tc>
          <w:tcPr>
            <w:tcW w:w="2905" w:type="dxa"/>
            <w:tcBorders>
              <w:top w:val="nil"/>
              <w:left w:val="nil"/>
              <w:bottom w:val="nil"/>
              <w:right w:val="nil"/>
            </w:tcBorders>
          </w:tcPr>
          <w:p w14:paraId="42A0E521" w14:textId="77777777" w:rsidR="00FD0BB2" w:rsidRPr="00AB7D31" w:rsidRDefault="00FD0BB2" w:rsidP="00451194">
            <w:pPr>
              <w:rPr>
                <w:rFonts w:ascii="Arial" w:hAnsi="Arial" w:cs="Arial"/>
                <w:sz w:val="20"/>
                <w:szCs w:val="20"/>
              </w:rPr>
            </w:pPr>
            <w:r w:rsidRPr="00AB7D31">
              <w:rPr>
                <w:rFonts w:ascii="Arial" w:hAnsi="Arial" w:cs="Arial"/>
                <w:sz w:val="20"/>
                <w:szCs w:val="20"/>
              </w:rPr>
              <w:t>NOME</w:t>
            </w:r>
          </w:p>
        </w:tc>
        <w:tc>
          <w:tcPr>
            <w:tcW w:w="6885" w:type="dxa"/>
            <w:gridSpan w:val="12"/>
            <w:tcBorders>
              <w:top w:val="single" w:sz="6" w:space="0" w:color="auto"/>
              <w:left w:val="single" w:sz="6" w:space="0" w:color="auto"/>
              <w:bottom w:val="single" w:sz="6" w:space="0" w:color="auto"/>
              <w:right w:val="single" w:sz="6" w:space="0" w:color="auto"/>
            </w:tcBorders>
          </w:tcPr>
          <w:p w14:paraId="3182EBBF" w14:textId="77777777" w:rsidR="00FD0BB2" w:rsidRPr="00AB7D31" w:rsidRDefault="00FD0BB2" w:rsidP="0069033D">
            <w:pPr>
              <w:rPr>
                <w:rFonts w:ascii="Arial" w:hAnsi="Arial" w:cs="Arial"/>
                <w:sz w:val="20"/>
                <w:szCs w:val="20"/>
              </w:rPr>
            </w:pPr>
          </w:p>
        </w:tc>
      </w:tr>
      <w:tr w:rsidR="00FD0BB2" w:rsidRPr="00AB7D31" w14:paraId="3D3E33A5" w14:textId="77777777" w:rsidTr="0069033D">
        <w:trPr>
          <w:gridAfter w:val="4"/>
          <w:wAfter w:w="1933" w:type="dxa"/>
          <w:trHeight w:hRule="exact" w:val="200"/>
        </w:trPr>
        <w:tc>
          <w:tcPr>
            <w:tcW w:w="2905" w:type="dxa"/>
            <w:tcBorders>
              <w:top w:val="nil"/>
              <w:left w:val="nil"/>
              <w:bottom w:val="nil"/>
              <w:right w:val="nil"/>
            </w:tcBorders>
          </w:tcPr>
          <w:p w14:paraId="79CB4441" w14:textId="77777777" w:rsidR="00FD0BB2" w:rsidRPr="00AB7D31" w:rsidRDefault="00FD0BB2" w:rsidP="0069033D">
            <w:pPr>
              <w:rPr>
                <w:rFonts w:ascii="Arial" w:hAnsi="Arial" w:cs="Arial"/>
                <w:sz w:val="20"/>
                <w:szCs w:val="20"/>
              </w:rPr>
            </w:pPr>
          </w:p>
        </w:tc>
        <w:tc>
          <w:tcPr>
            <w:tcW w:w="4952" w:type="dxa"/>
            <w:gridSpan w:val="8"/>
            <w:tcBorders>
              <w:top w:val="nil"/>
              <w:left w:val="nil"/>
              <w:bottom w:val="nil"/>
              <w:right w:val="nil"/>
            </w:tcBorders>
          </w:tcPr>
          <w:p w14:paraId="06065D84" w14:textId="77777777" w:rsidR="00FD0BB2" w:rsidRPr="00AB7D31" w:rsidRDefault="00FD0BB2" w:rsidP="0069033D">
            <w:pPr>
              <w:rPr>
                <w:rFonts w:ascii="Arial" w:hAnsi="Arial" w:cs="Arial"/>
                <w:sz w:val="20"/>
                <w:szCs w:val="20"/>
              </w:rPr>
            </w:pPr>
          </w:p>
        </w:tc>
      </w:tr>
      <w:tr w:rsidR="00FD0BB2" w:rsidRPr="00AB7D31" w14:paraId="59BE5454" w14:textId="77777777" w:rsidTr="0069033D">
        <w:trPr>
          <w:gridAfter w:val="10"/>
          <w:wAfter w:w="3721" w:type="dxa"/>
          <w:cantSplit/>
          <w:trHeight w:hRule="exact" w:val="400"/>
        </w:trPr>
        <w:tc>
          <w:tcPr>
            <w:tcW w:w="2905" w:type="dxa"/>
            <w:tcBorders>
              <w:top w:val="nil"/>
              <w:left w:val="nil"/>
              <w:bottom w:val="nil"/>
              <w:right w:val="single" w:sz="6" w:space="0" w:color="auto"/>
            </w:tcBorders>
          </w:tcPr>
          <w:p w14:paraId="16501E9B" w14:textId="77777777" w:rsidR="00FD0BB2" w:rsidRPr="00AB7D31" w:rsidRDefault="00FD0BB2" w:rsidP="00451194">
            <w:pPr>
              <w:rPr>
                <w:rFonts w:ascii="Arial" w:hAnsi="Arial" w:cs="Arial"/>
                <w:sz w:val="20"/>
                <w:szCs w:val="20"/>
              </w:rPr>
            </w:pPr>
            <w:r w:rsidRPr="00AB7D31">
              <w:rPr>
                <w:rFonts w:ascii="Arial" w:hAnsi="Arial" w:cs="Arial"/>
                <w:sz w:val="20"/>
                <w:szCs w:val="20"/>
              </w:rPr>
              <w:t>DATA DI NASCITA</w:t>
            </w:r>
          </w:p>
        </w:tc>
        <w:tc>
          <w:tcPr>
            <w:tcW w:w="3164" w:type="dxa"/>
            <w:gridSpan w:val="2"/>
            <w:tcBorders>
              <w:top w:val="single" w:sz="6" w:space="0" w:color="auto"/>
              <w:left w:val="nil"/>
              <w:bottom w:val="single" w:sz="6" w:space="0" w:color="auto"/>
              <w:right w:val="single" w:sz="6" w:space="0" w:color="auto"/>
            </w:tcBorders>
          </w:tcPr>
          <w:p w14:paraId="1AB2D5BC" w14:textId="77777777" w:rsidR="00FD0BB2" w:rsidRPr="00AB7D31" w:rsidRDefault="00FD0BB2" w:rsidP="0069033D">
            <w:pPr>
              <w:rPr>
                <w:rFonts w:ascii="Arial" w:hAnsi="Arial" w:cs="Arial"/>
                <w:sz w:val="20"/>
                <w:szCs w:val="20"/>
              </w:rPr>
            </w:pPr>
          </w:p>
        </w:tc>
      </w:tr>
      <w:tr w:rsidR="00FD0BB2" w:rsidRPr="00AB7D31" w14:paraId="417EF48A" w14:textId="77777777" w:rsidTr="0069033D">
        <w:trPr>
          <w:gridAfter w:val="4"/>
          <w:wAfter w:w="1933" w:type="dxa"/>
          <w:trHeight w:hRule="exact" w:val="200"/>
        </w:trPr>
        <w:tc>
          <w:tcPr>
            <w:tcW w:w="2905" w:type="dxa"/>
            <w:tcBorders>
              <w:top w:val="nil"/>
              <w:left w:val="nil"/>
              <w:bottom w:val="nil"/>
              <w:right w:val="nil"/>
            </w:tcBorders>
          </w:tcPr>
          <w:p w14:paraId="75B5FBD8" w14:textId="77777777" w:rsidR="00FD0BB2" w:rsidRPr="00AB7D31" w:rsidRDefault="00FD0BB2" w:rsidP="0069033D">
            <w:pPr>
              <w:rPr>
                <w:rFonts w:ascii="Arial" w:hAnsi="Arial" w:cs="Arial"/>
                <w:sz w:val="20"/>
                <w:szCs w:val="20"/>
              </w:rPr>
            </w:pPr>
          </w:p>
        </w:tc>
        <w:tc>
          <w:tcPr>
            <w:tcW w:w="4952" w:type="dxa"/>
            <w:gridSpan w:val="8"/>
            <w:tcBorders>
              <w:top w:val="nil"/>
              <w:left w:val="nil"/>
              <w:bottom w:val="nil"/>
              <w:right w:val="nil"/>
            </w:tcBorders>
          </w:tcPr>
          <w:p w14:paraId="618B8BCC" w14:textId="77777777" w:rsidR="00FD0BB2" w:rsidRPr="00AB7D31" w:rsidRDefault="00FD0BB2" w:rsidP="0069033D">
            <w:pPr>
              <w:rPr>
                <w:rFonts w:ascii="Arial" w:hAnsi="Arial" w:cs="Arial"/>
                <w:sz w:val="20"/>
                <w:szCs w:val="20"/>
              </w:rPr>
            </w:pPr>
          </w:p>
        </w:tc>
      </w:tr>
      <w:tr w:rsidR="00FD0BB2" w:rsidRPr="00AB7D31" w14:paraId="4BB16012" w14:textId="77777777" w:rsidTr="0069033D">
        <w:trPr>
          <w:gridAfter w:val="3"/>
          <w:wAfter w:w="1802" w:type="dxa"/>
          <w:cantSplit/>
          <w:trHeight w:val="400"/>
        </w:trPr>
        <w:tc>
          <w:tcPr>
            <w:tcW w:w="2905" w:type="dxa"/>
            <w:tcBorders>
              <w:top w:val="nil"/>
              <w:left w:val="nil"/>
              <w:bottom w:val="nil"/>
              <w:right w:val="nil"/>
            </w:tcBorders>
          </w:tcPr>
          <w:p w14:paraId="3E782D65" w14:textId="77777777" w:rsidR="00FD0BB2" w:rsidRPr="00AB7D31" w:rsidRDefault="00FD0BB2" w:rsidP="0069033D">
            <w:pPr>
              <w:rPr>
                <w:rFonts w:ascii="Arial" w:hAnsi="Arial" w:cs="Arial"/>
                <w:sz w:val="20"/>
                <w:szCs w:val="20"/>
              </w:rPr>
            </w:pPr>
            <w:r w:rsidRPr="00AB7D31">
              <w:rPr>
                <w:rFonts w:ascii="Arial" w:hAnsi="Arial" w:cs="Arial"/>
                <w:sz w:val="20"/>
                <w:szCs w:val="20"/>
              </w:rPr>
              <w:t>LUOGO DI NASCITA</w:t>
            </w:r>
          </w:p>
        </w:tc>
        <w:tc>
          <w:tcPr>
            <w:tcW w:w="3164" w:type="dxa"/>
            <w:gridSpan w:val="2"/>
            <w:tcBorders>
              <w:top w:val="single" w:sz="6" w:space="0" w:color="auto"/>
              <w:left w:val="single" w:sz="6" w:space="0" w:color="auto"/>
              <w:bottom w:val="single" w:sz="6" w:space="0" w:color="auto"/>
              <w:right w:val="single" w:sz="6" w:space="0" w:color="auto"/>
            </w:tcBorders>
          </w:tcPr>
          <w:p w14:paraId="23725EAC" w14:textId="77777777" w:rsidR="00FD0BB2" w:rsidRPr="00AB7D31" w:rsidRDefault="00FD0BB2" w:rsidP="0069033D">
            <w:pPr>
              <w:rPr>
                <w:rFonts w:ascii="Arial" w:hAnsi="Arial" w:cs="Arial"/>
                <w:sz w:val="20"/>
                <w:szCs w:val="20"/>
              </w:rPr>
            </w:pPr>
          </w:p>
        </w:tc>
        <w:tc>
          <w:tcPr>
            <w:tcW w:w="920" w:type="dxa"/>
            <w:gridSpan w:val="3"/>
            <w:tcBorders>
              <w:top w:val="nil"/>
              <w:left w:val="nil"/>
              <w:bottom w:val="nil"/>
              <w:right w:val="nil"/>
            </w:tcBorders>
          </w:tcPr>
          <w:p w14:paraId="75A6C44C" w14:textId="77777777" w:rsidR="00FD0BB2" w:rsidRPr="00AB7D31" w:rsidRDefault="00FD0BB2" w:rsidP="0069033D">
            <w:pPr>
              <w:rPr>
                <w:rFonts w:ascii="Arial" w:hAnsi="Arial" w:cs="Arial"/>
                <w:sz w:val="20"/>
                <w:szCs w:val="20"/>
              </w:rPr>
            </w:pPr>
            <w:r w:rsidRPr="00AB7D31">
              <w:rPr>
                <w:rFonts w:ascii="Arial" w:hAnsi="Arial" w:cs="Arial"/>
                <w:sz w:val="20"/>
                <w:szCs w:val="20"/>
              </w:rPr>
              <w:t>PROV</w:t>
            </w:r>
          </w:p>
        </w:tc>
        <w:tc>
          <w:tcPr>
            <w:tcW w:w="999" w:type="dxa"/>
            <w:gridSpan w:val="4"/>
            <w:tcBorders>
              <w:top w:val="single" w:sz="6" w:space="0" w:color="auto"/>
              <w:left w:val="single" w:sz="6" w:space="0" w:color="auto"/>
              <w:bottom w:val="single" w:sz="6" w:space="0" w:color="auto"/>
              <w:right w:val="single" w:sz="6" w:space="0" w:color="auto"/>
            </w:tcBorders>
          </w:tcPr>
          <w:p w14:paraId="19C59352" w14:textId="77777777" w:rsidR="00FD0BB2" w:rsidRPr="00AB7D31" w:rsidRDefault="00FD0BB2" w:rsidP="0069033D">
            <w:pPr>
              <w:rPr>
                <w:rFonts w:ascii="Arial" w:hAnsi="Arial" w:cs="Arial"/>
                <w:sz w:val="20"/>
                <w:szCs w:val="20"/>
              </w:rPr>
            </w:pPr>
          </w:p>
        </w:tc>
      </w:tr>
      <w:tr w:rsidR="00FD0BB2" w:rsidRPr="00AB7D31" w14:paraId="0253C5A7" w14:textId="77777777" w:rsidTr="0069033D">
        <w:trPr>
          <w:gridAfter w:val="4"/>
          <w:wAfter w:w="1933" w:type="dxa"/>
          <w:trHeight w:hRule="exact" w:val="200"/>
        </w:trPr>
        <w:tc>
          <w:tcPr>
            <w:tcW w:w="2905" w:type="dxa"/>
            <w:tcBorders>
              <w:top w:val="nil"/>
              <w:left w:val="nil"/>
              <w:bottom w:val="nil"/>
              <w:right w:val="nil"/>
            </w:tcBorders>
          </w:tcPr>
          <w:p w14:paraId="6EBF5D9D" w14:textId="77777777" w:rsidR="00FD0BB2" w:rsidRPr="00AB7D31" w:rsidRDefault="00FD0BB2" w:rsidP="0069033D">
            <w:pPr>
              <w:rPr>
                <w:rFonts w:ascii="Arial" w:hAnsi="Arial" w:cs="Arial"/>
                <w:sz w:val="20"/>
                <w:szCs w:val="20"/>
              </w:rPr>
            </w:pPr>
          </w:p>
        </w:tc>
        <w:tc>
          <w:tcPr>
            <w:tcW w:w="4952" w:type="dxa"/>
            <w:gridSpan w:val="8"/>
            <w:tcBorders>
              <w:top w:val="nil"/>
              <w:left w:val="nil"/>
              <w:bottom w:val="nil"/>
              <w:right w:val="nil"/>
            </w:tcBorders>
          </w:tcPr>
          <w:p w14:paraId="3E775063" w14:textId="77777777" w:rsidR="00FD0BB2" w:rsidRPr="00AB7D31" w:rsidRDefault="00FD0BB2" w:rsidP="0069033D">
            <w:pPr>
              <w:rPr>
                <w:rFonts w:ascii="Arial" w:hAnsi="Arial" w:cs="Arial"/>
                <w:sz w:val="20"/>
                <w:szCs w:val="20"/>
              </w:rPr>
            </w:pPr>
          </w:p>
        </w:tc>
      </w:tr>
      <w:tr w:rsidR="00FD0BB2" w:rsidRPr="00AB7D31" w14:paraId="19AB5189" w14:textId="77777777" w:rsidTr="00451194">
        <w:trPr>
          <w:cantSplit/>
          <w:trHeight w:hRule="exact" w:val="446"/>
        </w:trPr>
        <w:tc>
          <w:tcPr>
            <w:tcW w:w="2905" w:type="dxa"/>
            <w:tcBorders>
              <w:top w:val="nil"/>
              <w:left w:val="nil"/>
              <w:bottom w:val="nil"/>
              <w:right w:val="single" w:sz="6" w:space="0" w:color="auto"/>
            </w:tcBorders>
          </w:tcPr>
          <w:p w14:paraId="62D2496B" w14:textId="77777777" w:rsidR="00FD0BB2" w:rsidRPr="00AB7D31" w:rsidRDefault="00FD0BB2" w:rsidP="00451194">
            <w:pPr>
              <w:ind w:right="-212"/>
              <w:rPr>
                <w:rFonts w:ascii="Arial" w:hAnsi="Arial" w:cs="Arial"/>
                <w:sz w:val="20"/>
                <w:szCs w:val="20"/>
              </w:rPr>
            </w:pPr>
            <w:r w:rsidRPr="00AB7D31">
              <w:rPr>
                <w:rFonts w:ascii="Arial" w:hAnsi="Arial" w:cs="Arial"/>
                <w:sz w:val="20"/>
                <w:szCs w:val="20"/>
              </w:rPr>
              <w:t>RESIDENTE A</w:t>
            </w:r>
          </w:p>
        </w:tc>
        <w:tc>
          <w:tcPr>
            <w:tcW w:w="3119" w:type="dxa"/>
            <w:tcBorders>
              <w:top w:val="single" w:sz="6" w:space="0" w:color="auto"/>
              <w:left w:val="nil"/>
              <w:bottom w:val="single" w:sz="6" w:space="0" w:color="auto"/>
              <w:right w:val="single" w:sz="6" w:space="0" w:color="auto"/>
            </w:tcBorders>
          </w:tcPr>
          <w:p w14:paraId="38577F17" w14:textId="77777777" w:rsidR="00FD0BB2" w:rsidRPr="00AB7D31" w:rsidRDefault="00FD0BB2" w:rsidP="0069033D">
            <w:pPr>
              <w:ind w:right="-212"/>
              <w:rPr>
                <w:rFonts w:ascii="Arial" w:hAnsi="Arial" w:cs="Arial"/>
                <w:sz w:val="20"/>
                <w:szCs w:val="20"/>
              </w:rPr>
            </w:pPr>
          </w:p>
        </w:tc>
        <w:tc>
          <w:tcPr>
            <w:tcW w:w="850" w:type="dxa"/>
            <w:gridSpan w:val="3"/>
            <w:tcBorders>
              <w:top w:val="nil"/>
              <w:left w:val="nil"/>
              <w:bottom w:val="nil"/>
              <w:right w:val="nil"/>
            </w:tcBorders>
          </w:tcPr>
          <w:p w14:paraId="0FB37172" w14:textId="77777777" w:rsidR="00FD0BB2" w:rsidRPr="00AB7D31" w:rsidRDefault="00FD0BB2" w:rsidP="0069033D">
            <w:pPr>
              <w:ind w:right="-212"/>
              <w:rPr>
                <w:rFonts w:ascii="Arial" w:hAnsi="Arial" w:cs="Arial"/>
                <w:sz w:val="20"/>
                <w:szCs w:val="20"/>
              </w:rPr>
            </w:pPr>
            <w:r w:rsidRPr="00AB7D31">
              <w:rPr>
                <w:rFonts w:ascii="Arial" w:hAnsi="Arial" w:cs="Arial"/>
                <w:sz w:val="20"/>
                <w:szCs w:val="20"/>
              </w:rPr>
              <w:t>PROV</w:t>
            </w:r>
          </w:p>
        </w:tc>
        <w:tc>
          <w:tcPr>
            <w:tcW w:w="850" w:type="dxa"/>
            <w:gridSpan w:val="3"/>
            <w:tcBorders>
              <w:top w:val="single" w:sz="6" w:space="0" w:color="auto"/>
              <w:left w:val="single" w:sz="6" w:space="0" w:color="auto"/>
              <w:bottom w:val="single" w:sz="6" w:space="0" w:color="auto"/>
              <w:right w:val="single" w:sz="6" w:space="0" w:color="auto"/>
            </w:tcBorders>
          </w:tcPr>
          <w:p w14:paraId="7213DEF4" w14:textId="77777777" w:rsidR="00FD0BB2" w:rsidRPr="00AB7D31" w:rsidRDefault="00FD0BB2" w:rsidP="0069033D">
            <w:pPr>
              <w:ind w:right="-212"/>
              <w:rPr>
                <w:rFonts w:ascii="Arial" w:hAnsi="Arial" w:cs="Arial"/>
                <w:sz w:val="20"/>
                <w:szCs w:val="20"/>
              </w:rPr>
            </w:pPr>
          </w:p>
        </w:tc>
        <w:tc>
          <w:tcPr>
            <w:tcW w:w="1166" w:type="dxa"/>
            <w:gridSpan w:val="4"/>
            <w:tcBorders>
              <w:top w:val="nil"/>
              <w:left w:val="nil"/>
              <w:bottom w:val="nil"/>
              <w:right w:val="nil"/>
            </w:tcBorders>
          </w:tcPr>
          <w:p w14:paraId="7F5D2DD9" w14:textId="77777777" w:rsidR="00FD0BB2" w:rsidRPr="00AB7D31" w:rsidRDefault="00FD0BB2" w:rsidP="0069033D">
            <w:pPr>
              <w:pStyle w:val="Titolo4"/>
              <w:rPr>
                <w:rFonts w:ascii="Arial" w:hAnsi="Arial" w:cs="Arial"/>
                <w:b w:val="0"/>
                <w:bCs w:val="0"/>
                <w:sz w:val="20"/>
                <w:szCs w:val="20"/>
              </w:rPr>
            </w:pPr>
            <w:r w:rsidRPr="00AB7D31">
              <w:rPr>
                <w:rFonts w:ascii="Arial" w:hAnsi="Arial" w:cs="Arial"/>
                <w:b w:val="0"/>
                <w:bCs w:val="0"/>
                <w:sz w:val="20"/>
                <w:szCs w:val="20"/>
              </w:rPr>
              <w:t>CAP</w:t>
            </w:r>
          </w:p>
        </w:tc>
        <w:tc>
          <w:tcPr>
            <w:tcW w:w="900" w:type="dxa"/>
            <w:tcBorders>
              <w:top w:val="single" w:sz="6" w:space="0" w:color="auto"/>
              <w:left w:val="single" w:sz="6" w:space="0" w:color="auto"/>
              <w:bottom w:val="single" w:sz="6" w:space="0" w:color="auto"/>
              <w:right w:val="single" w:sz="6" w:space="0" w:color="auto"/>
            </w:tcBorders>
          </w:tcPr>
          <w:p w14:paraId="34B4DDBC" w14:textId="77777777" w:rsidR="00FD0BB2" w:rsidRPr="00AB7D31" w:rsidRDefault="00FD0BB2" w:rsidP="0069033D">
            <w:pPr>
              <w:ind w:right="-212"/>
              <w:rPr>
                <w:rFonts w:ascii="Arial" w:hAnsi="Arial" w:cs="Arial"/>
                <w:sz w:val="20"/>
                <w:szCs w:val="20"/>
              </w:rPr>
            </w:pPr>
          </w:p>
        </w:tc>
      </w:tr>
      <w:tr w:rsidR="00FD0BB2" w:rsidRPr="00AB7D31" w14:paraId="73BC25C5" w14:textId="77777777" w:rsidTr="0069033D">
        <w:trPr>
          <w:gridAfter w:val="4"/>
          <w:wAfter w:w="1933" w:type="dxa"/>
          <w:trHeight w:hRule="exact" w:val="200"/>
        </w:trPr>
        <w:tc>
          <w:tcPr>
            <w:tcW w:w="2905" w:type="dxa"/>
            <w:tcBorders>
              <w:top w:val="nil"/>
              <w:left w:val="nil"/>
              <w:bottom w:val="nil"/>
              <w:right w:val="nil"/>
            </w:tcBorders>
          </w:tcPr>
          <w:p w14:paraId="5C63BF3F" w14:textId="77777777" w:rsidR="00FD0BB2" w:rsidRPr="00AB7D31" w:rsidRDefault="00FD0BB2" w:rsidP="0069033D">
            <w:pPr>
              <w:rPr>
                <w:rFonts w:ascii="Arial" w:hAnsi="Arial" w:cs="Arial"/>
                <w:sz w:val="20"/>
                <w:szCs w:val="20"/>
              </w:rPr>
            </w:pPr>
          </w:p>
        </w:tc>
        <w:tc>
          <w:tcPr>
            <w:tcW w:w="4952" w:type="dxa"/>
            <w:gridSpan w:val="8"/>
            <w:tcBorders>
              <w:top w:val="nil"/>
              <w:left w:val="nil"/>
              <w:bottom w:val="nil"/>
              <w:right w:val="nil"/>
            </w:tcBorders>
          </w:tcPr>
          <w:p w14:paraId="79ACC2DA" w14:textId="77777777" w:rsidR="00FD0BB2" w:rsidRPr="00AB7D31" w:rsidRDefault="00FD0BB2" w:rsidP="0069033D">
            <w:pPr>
              <w:rPr>
                <w:rFonts w:ascii="Arial" w:hAnsi="Arial" w:cs="Arial"/>
                <w:sz w:val="20"/>
                <w:szCs w:val="20"/>
              </w:rPr>
            </w:pPr>
          </w:p>
        </w:tc>
      </w:tr>
      <w:tr w:rsidR="00FD0BB2" w:rsidRPr="00AB7D31" w14:paraId="6CA11B2B" w14:textId="77777777" w:rsidTr="0069033D">
        <w:trPr>
          <w:gridAfter w:val="2"/>
          <w:wAfter w:w="1499" w:type="dxa"/>
          <w:cantSplit/>
          <w:trHeight w:hRule="exact" w:val="400"/>
        </w:trPr>
        <w:tc>
          <w:tcPr>
            <w:tcW w:w="2905" w:type="dxa"/>
            <w:tcBorders>
              <w:top w:val="nil"/>
              <w:left w:val="nil"/>
              <w:bottom w:val="nil"/>
              <w:right w:val="single" w:sz="6" w:space="0" w:color="auto"/>
            </w:tcBorders>
          </w:tcPr>
          <w:p w14:paraId="1401EB15" w14:textId="77777777" w:rsidR="00FD0BB2" w:rsidRPr="00AB7D31" w:rsidRDefault="00FD0BB2" w:rsidP="00451194">
            <w:pPr>
              <w:rPr>
                <w:rFonts w:ascii="Arial" w:hAnsi="Arial" w:cs="Arial"/>
                <w:sz w:val="20"/>
                <w:szCs w:val="20"/>
              </w:rPr>
            </w:pPr>
            <w:r w:rsidRPr="00AB7D31">
              <w:rPr>
                <w:rFonts w:ascii="Arial" w:hAnsi="Arial" w:cs="Arial"/>
                <w:sz w:val="20"/>
                <w:szCs w:val="20"/>
              </w:rPr>
              <w:t>VIA</w:t>
            </w:r>
          </w:p>
        </w:tc>
        <w:tc>
          <w:tcPr>
            <w:tcW w:w="3800" w:type="dxa"/>
            <w:gridSpan w:val="3"/>
            <w:tcBorders>
              <w:top w:val="single" w:sz="6" w:space="0" w:color="auto"/>
              <w:left w:val="nil"/>
              <w:bottom w:val="single" w:sz="6" w:space="0" w:color="auto"/>
              <w:right w:val="single" w:sz="6" w:space="0" w:color="auto"/>
            </w:tcBorders>
          </w:tcPr>
          <w:p w14:paraId="28A4497D" w14:textId="77777777" w:rsidR="00FD0BB2" w:rsidRPr="00AB7D31" w:rsidRDefault="00FD0BB2" w:rsidP="0069033D">
            <w:pPr>
              <w:rPr>
                <w:rFonts w:ascii="Arial" w:hAnsi="Arial" w:cs="Arial"/>
                <w:sz w:val="20"/>
                <w:szCs w:val="20"/>
              </w:rPr>
            </w:pPr>
          </w:p>
        </w:tc>
        <w:tc>
          <w:tcPr>
            <w:tcW w:w="593" w:type="dxa"/>
            <w:gridSpan w:val="3"/>
            <w:tcBorders>
              <w:top w:val="nil"/>
              <w:left w:val="nil"/>
              <w:bottom w:val="nil"/>
              <w:right w:val="nil"/>
            </w:tcBorders>
          </w:tcPr>
          <w:p w14:paraId="41A4177A" w14:textId="77777777" w:rsidR="00FD0BB2" w:rsidRPr="00AB7D31" w:rsidRDefault="00FD0BB2" w:rsidP="0069033D">
            <w:pPr>
              <w:rPr>
                <w:rFonts w:ascii="Arial" w:hAnsi="Arial" w:cs="Arial"/>
                <w:sz w:val="20"/>
                <w:szCs w:val="20"/>
              </w:rPr>
            </w:pPr>
            <w:r w:rsidRPr="00AB7D31">
              <w:rPr>
                <w:rFonts w:ascii="Arial" w:hAnsi="Arial" w:cs="Arial"/>
                <w:sz w:val="20"/>
                <w:szCs w:val="20"/>
              </w:rPr>
              <w:t>N.</w:t>
            </w:r>
          </w:p>
        </w:tc>
        <w:tc>
          <w:tcPr>
            <w:tcW w:w="993" w:type="dxa"/>
            <w:gridSpan w:val="4"/>
            <w:tcBorders>
              <w:top w:val="single" w:sz="6" w:space="0" w:color="auto"/>
              <w:left w:val="single" w:sz="6" w:space="0" w:color="auto"/>
              <w:bottom w:val="single" w:sz="6" w:space="0" w:color="auto"/>
              <w:right w:val="single" w:sz="6" w:space="0" w:color="auto"/>
            </w:tcBorders>
          </w:tcPr>
          <w:p w14:paraId="4F257FB5" w14:textId="77777777" w:rsidR="00FD0BB2" w:rsidRPr="00AB7D31" w:rsidRDefault="00FD0BB2" w:rsidP="0069033D">
            <w:pPr>
              <w:rPr>
                <w:rFonts w:ascii="Arial" w:hAnsi="Arial" w:cs="Arial"/>
                <w:sz w:val="20"/>
                <w:szCs w:val="20"/>
              </w:rPr>
            </w:pPr>
          </w:p>
        </w:tc>
      </w:tr>
    </w:tbl>
    <w:p w14:paraId="7B9C2758" w14:textId="77777777" w:rsidR="00FD0BB2" w:rsidRPr="00AB7D31" w:rsidRDefault="00FD0BB2" w:rsidP="00FD0BB2">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2905"/>
        <w:gridCol w:w="4254"/>
      </w:tblGrid>
      <w:tr w:rsidR="00FD0BB2" w:rsidRPr="00AB7D31" w14:paraId="31B71C8B" w14:textId="77777777" w:rsidTr="0069033D">
        <w:trPr>
          <w:trHeight w:hRule="exact" w:val="400"/>
        </w:trPr>
        <w:tc>
          <w:tcPr>
            <w:tcW w:w="2905" w:type="dxa"/>
            <w:tcBorders>
              <w:top w:val="nil"/>
              <w:left w:val="nil"/>
              <w:bottom w:val="nil"/>
              <w:right w:val="nil"/>
            </w:tcBorders>
          </w:tcPr>
          <w:p w14:paraId="309E5C5F" w14:textId="77777777" w:rsidR="00FD0BB2" w:rsidRPr="00AB7D31" w:rsidRDefault="00FD0BB2" w:rsidP="0069033D">
            <w:pPr>
              <w:ind w:right="-1"/>
              <w:rPr>
                <w:rFonts w:ascii="Arial" w:hAnsi="Arial" w:cs="Arial"/>
                <w:sz w:val="20"/>
                <w:szCs w:val="20"/>
              </w:rPr>
            </w:pPr>
            <w:r w:rsidRPr="00AB7D31">
              <w:rPr>
                <w:rFonts w:ascii="Arial" w:hAnsi="Arial" w:cs="Arial"/>
                <w:sz w:val="20"/>
                <w:szCs w:val="20"/>
              </w:rPr>
              <w:t xml:space="preserve">CODICE FISCALE </w:t>
            </w:r>
          </w:p>
        </w:tc>
        <w:tc>
          <w:tcPr>
            <w:tcW w:w="4254" w:type="dxa"/>
            <w:tcBorders>
              <w:top w:val="single" w:sz="6" w:space="0" w:color="auto"/>
              <w:left w:val="single" w:sz="6" w:space="0" w:color="auto"/>
              <w:bottom w:val="single" w:sz="6" w:space="0" w:color="auto"/>
              <w:right w:val="single" w:sz="6" w:space="0" w:color="auto"/>
            </w:tcBorders>
          </w:tcPr>
          <w:p w14:paraId="464A76A9" w14:textId="77777777" w:rsidR="00FD0BB2" w:rsidRPr="00AB7D31" w:rsidRDefault="00FD0BB2" w:rsidP="0069033D">
            <w:pPr>
              <w:ind w:right="-1"/>
              <w:rPr>
                <w:rFonts w:ascii="Arial" w:hAnsi="Arial" w:cs="Arial"/>
                <w:sz w:val="20"/>
                <w:szCs w:val="20"/>
              </w:rPr>
            </w:pPr>
          </w:p>
        </w:tc>
      </w:tr>
    </w:tbl>
    <w:p w14:paraId="58CED098" w14:textId="77777777" w:rsidR="00FD0BB2" w:rsidRPr="00AB7D31" w:rsidRDefault="00FD0BB2" w:rsidP="00FD0BB2">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331"/>
        <w:gridCol w:w="708"/>
        <w:gridCol w:w="709"/>
      </w:tblGrid>
      <w:tr w:rsidR="00FD0BB2" w:rsidRPr="00AB7D31" w14:paraId="031FCAF2" w14:textId="77777777" w:rsidTr="0069033D">
        <w:trPr>
          <w:cantSplit/>
          <w:trHeight w:hRule="exact" w:val="400"/>
        </w:trPr>
        <w:tc>
          <w:tcPr>
            <w:tcW w:w="3331" w:type="dxa"/>
            <w:tcBorders>
              <w:top w:val="nil"/>
              <w:left w:val="nil"/>
              <w:bottom w:val="nil"/>
              <w:right w:val="single" w:sz="6" w:space="0" w:color="auto"/>
            </w:tcBorders>
          </w:tcPr>
          <w:p w14:paraId="112537BB" w14:textId="77777777" w:rsidR="00FD0BB2" w:rsidRPr="00AB7D31" w:rsidRDefault="00FD0BB2" w:rsidP="0069033D">
            <w:pPr>
              <w:rPr>
                <w:rFonts w:ascii="Arial" w:hAnsi="Arial" w:cs="Arial"/>
                <w:sz w:val="20"/>
                <w:szCs w:val="20"/>
              </w:rPr>
            </w:pPr>
            <w:r w:rsidRPr="00AB7D31">
              <w:rPr>
                <w:rFonts w:ascii="Arial" w:hAnsi="Arial" w:cs="Arial"/>
                <w:sz w:val="20"/>
                <w:szCs w:val="20"/>
              </w:rPr>
              <w:t>CITTADINANZA ITALIANA</w:t>
            </w:r>
          </w:p>
        </w:tc>
        <w:tc>
          <w:tcPr>
            <w:tcW w:w="708" w:type="dxa"/>
            <w:tcBorders>
              <w:top w:val="single" w:sz="6" w:space="0" w:color="auto"/>
              <w:left w:val="nil"/>
              <w:bottom w:val="single" w:sz="6" w:space="0" w:color="auto"/>
              <w:right w:val="single" w:sz="6" w:space="0" w:color="auto"/>
            </w:tcBorders>
          </w:tcPr>
          <w:p w14:paraId="5BD7B29C" w14:textId="77777777" w:rsidR="00FD0BB2" w:rsidRPr="00AB7D31" w:rsidRDefault="00FD0BB2" w:rsidP="0069033D">
            <w:pPr>
              <w:rPr>
                <w:rFonts w:ascii="Arial" w:hAnsi="Arial" w:cs="Arial"/>
                <w:sz w:val="20"/>
                <w:szCs w:val="20"/>
              </w:rPr>
            </w:pPr>
            <w:r w:rsidRPr="00AB7D31">
              <w:rPr>
                <w:rFonts w:ascii="Arial" w:hAnsi="Arial" w:cs="Arial"/>
                <w:sz w:val="20"/>
                <w:szCs w:val="20"/>
              </w:rPr>
              <w:t>SI</w:t>
            </w:r>
          </w:p>
        </w:tc>
        <w:tc>
          <w:tcPr>
            <w:tcW w:w="709" w:type="dxa"/>
            <w:tcBorders>
              <w:top w:val="single" w:sz="6" w:space="0" w:color="auto"/>
              <w:left w:val="nil"/>
              <w:bottom w:val="single" w:sz="6" w:space="0" w:color="auto"/>
              <w:right w:val="single" w:sz="6" w:space="0" w:color="auto"/>
            </w:tcBorders>
          </w:tcPr>
          <w:p w14:paraId="7CEBF4EB" w14:textId="77777777" w:rsidR="00FD0BB2" w:rsidRPr="00AB7D31" w:rsidRDefault="00FD0BB2" w:rsidP="0069033D">
            <w:pPr>
              <w:rPr>
                <w:rFonts w:ascii="Arial" w:hAnsi="Arial" w:cs="Arial"/>
                <w:sz w:val="20"/>
                <w:szCs w:val="20"/>
              </w:rPr>
            </w:pPr>
            <w:r w:rsidRPr="00AB7D31">
              <w:rPr>
                <w:rFonts w:ascii="Arial" w:hAnsi="Arial" w:cs="Arial"/>
                <w:sz w:val="20"/>
                <w:szCs w:val="20"/>
              </w:rPr>
              <w:t>NO</w:t>
            </w:r>
          </w:p>
        </w:tc>
      </w:tr>
    </w:tbl>
    <w:p w14:paraId="75B944DB" w14:textId="77777777" w:rsidR="00FD0BB2" w:rsidRPr="00AB7D31" w:rsidRDefault="00FD0BB2" w:rsidP="00FD0BB2">
      <w:pPr>
        <w:rPr>
          <w:rFonts w:ascii="Arial" w:hAnsi="Arial" w:cs="Arial"/>
          <w:sz w:val="20"/>
          <w:szCs w:val="20"/>
        </w:rPr>
      </w:pPr>
    </w:p>
    <w:tbl>
      <w:tblPr>
        <w:tblW w:w="14523" w:type="dxa"/>
        <w:tblLayout w:type="fixed"/>
        <w:tblCellMar>
          <w:left w:w="70" w:type="dxa"/>
          <w:right w:w="70" w:type="dxa"/>
        </w:tblCellMar>
        <w:tblLook w:val="0000" w:firstRow="0" w:lastRow="0" w:firstColumn="0" w:lastColumn="0" w:noHBand="0" w:noVBand="0"/>
      </w:tblPr>
      <w:tblGrid>
        <w:gridCol w:w="3331"/>
        <w:gridCol w:w="567"/>
        <w:gridCol w:w="6089"/>
        <w:gridCol w:w="4536"/>
      </w:tblGrid>
      <w:tr w:rsidR="00FD0BB2" w:rsidRPr="00AB7D31" w14:paraId="22AE688F" w14:textId="77777777" w:rsidTr="007272BA">
        <w:trPr>
          <w:gridAfter w:val="1"/>
          <w:wAfter w:w="4536" w:type="dxa"/>
          <w:cantSplit/>
          <w:trHeight w:val="284"/>
        </w:trPr>
        <w:tc>
          <w:tcPr>
            <w:tcW w:w="3331" w:type="dxa"/>
            <w:tcBorders>
              <w:top w:val="nil"/>
              <w:left w:val="nil"/>
              <w:right w:val="single" w:sz="4" w:space="0" w:color="auto"/>
            </w:tcBorders>
            <w:vAlign w:val="center"/>
          </w:tcPr>
          <w:p w14:paraId="5F938670" w14:textId="77777777" w:rsidR="00FD0BB2" w:rsidRPr="00AB7D31" w:rsidRDefault="00FD0BB2" w:rsidP="0069033D">
            <w:pPr>
              <w:pStyle w:val="Titolo2"/>
              <w:tabs>
                <w:tab w:val="left" w:pos="2694"/>
                <w:tab w:val="left" w:pos="8931"/>
              </w:tabs>
              <w:rPr>
                <w:b w:val="0"/>
                <w:bCs w:val="0"/>
                <w:i w:val="0"/>
                <w:iCs w:val="0"/>
                <w:sz w:val="20"/>
                <w:szCs w:val="20"/>
              </w:rPr>
            </w:pPr>
            <w:r w:rsidRPr="00AB7D31">
              <w:rPr>
                <w:b w:val="0"/>
                <w:bCs w:val="0"/>
                <w:i w:val="0"/>
                <w:iCs w:val="0"/>
                <w:sz w:val="20"/>
                <w:szCs w:val="20"/>
              </w:rPr>
              <w:br w:type="page"/>
              <w:t>CONDANNE PENALI (a)</w:t>
            </w:r>
          </w:p>
        </w:tc>
        <w:tc>
          <w:tcPr>
            <w:tcW w:w="567" w:type="dxa"/>
            <w:tcBorders>
              <w:top w:val="single" w:sz="4" w:space="0" w:color="auto"/>
              <w:left w:val="single" w:sz="4" w:space="0" w:color="auto"/>
              <w:bottom w:val="single" w:sz="4" w:space="0" w:color="auto"/>
              <w:right w:val="single" w:sz="4" w:space="0" w:color="auto"/>
            </w:tcBorders>
            <w:vAlign w:val="center"/>
          </w:tcPr>
          <w:p w14:paraId="3999516D" w14:textId="77777777" w:rsidR="00FD0BB2" w:rsidRPr="00AB7D31" w:rsidRDefault="00FD0BB2" w:rsidP="0069033D">
            <w:pPr>
              <w:rPr>
                <w:rFonts w:ascii="Arial" w:hAnsi="Arial" w:cs="Arial"/>
                <w:sz w:val="20"/>
                <w:szCs w:val="20"/>
              </w:rPr>
            </w:pPr>
            <w:r w:rsidRPr="00AB7D31">
              <w:rPr>
                <w:rFonts w:ascii="Arial" w:hAnsi="Arial" w:cs="Arial"/>
                <w:sz w:val="20"/>
                <w:szCs w:val="20"/>
              </w:rPr>
              <w:t>NO</w:t>
            </w:r>
          </w:p>
        </w:tc>
        <w:tc>
          <w:tcPr>
            <w:tcW w:w="6089" w:type="dxa"/>
            <w:tcBorders>
              <w:top w:val="nil"/>
              <w:left w:val="single" w:sz="4" w:space="0" w:color="auto"/>
              <w:right w:val="nil"/>
            </w:tcBorders>
            <w:vAlign w:val="center"/>
          </w:tcPr>
          <w:p w14:paraId="49D59B2A" w14:textId="77777777" w:rsidR="00FD0BB2" w:rsidRPr="00AB7D31" w:rsidRDefault="00FD0BB2" w:rsidP="0069033D">
            <w:pPr>
              <w:tabs>
                <w:tab w:val="left" w:pos="8931"/>
              </w:tabs>
              <w:rPr>
                <w:rFonts w:ascii="Arial" w:hAnsi="Arial" w:cs="Arial"/>
                <w:sz w:val="20"/>
                <w:szCs w:val="20"/>
              </w:rPr>
            </w:pPr>
          </w:p>
        </w:tc>
      </w:tr>
      <w:tr w:rsidR="00451194" w:rsidRPr="00AB7D31" w14:paraId="0C559749" w14:textId="77777777" w:rsidTr="007272BA">
        <w:trPr>
          <w:gridAfter w:val="1"/>
          <w:wAfter w:w="4536" w:type="dxa"/>
          <w:cantSplit/>
          <w:trHeight w:hRule="exact" w:val="295"/>
        </w:trPr>
        <w:tc>
          <w:tcPr>
            <w:tcW w:w="3331" w:type="dxa"/>
            <w:tcBorders>
              <w:left w:val="nil"/>
            </w:tcBorders>
            <w:vAlign w:val="center"/>
          </w:tcPr>
          <w:p w14:paraId="17EE08AC" w14:textId="77777777" w:rsidR="00451194" w:rsidRPr="00AB7D31" w:rsidRDefault="00451194" w:rsidP="0069033D">
            <w:pPr>
              <w:pStyle w:val="Titolo2"/>
              <w:tabs>
                <w:tab w:val="left" w:pos="2694"/>
                <w:tab w:val="left" w:pos="8931"/>
              </w:tabs>
              <w:rPr>
                <w:b w:val="0"/>
                <w:bCs w:val="0"/>
                <w:i w:val="0"/>
                <w:iCs w:val="0"/>
                <w:sz w:val="20"/>
                <w:szCs w:val="20"/>
              </w:rPr>
            </w:pPr>
          </w:p>
        </w:tc>
        <w:tc>
          <w:tcPr>
            <w:tcW w:w="567" w:type="dxa"/>
            <w:tcBorders>
              <w:top w:val="single" w:sz="4" w:space="0" w:color="auto"/>
            </w:tcBorders>
            <w:vAlign w:val="center"/>
          </w:tcPr>
          <w:p w14:paraId="21CF7658" w14:textId="77777777" w:rsidR="00451194" w:rsidRPr="00AB7D31" w:rsidRDefault="00451194" w:rsidP="0069033D">
            <w:pPr>
              <w:rPr>
                <w:rFonts w:ascii="Arial" w:hAnsi="Arial" w:cs="Arial"/>
                <w:sz w:val="20"/>
                <w:szCs w:val="20"/>
              </w:rPr>
            </w:pPr>
          </w:p>
        </w:tc>
        <w:tc>
          <w:tcPr>
            <w:tcW w:w="6089" w:type="dxa"/>
            <w:tcBorders>
              <w:right w:val="nil"/>
            </w:tcBorders>
            <w:vAlign w:val="center"/>
          </w:tcPr>
          <w:p w14:paraId="2EFBC8DD" w14:textId="77777777" w:rsidR="00451194" w:rsidRPr="00AB7D31" w:rsidRDefault="00451194" w:rsidP="0069033D">
            <w:pPr>
              <w:tabs>
                <w:tab w:val="left" w:pos="8931"/>
              </w:tabs>
              <w:rPr>
                <w:rFonts w:ascii="Arial" w:hAnsi="Arial" w:cs="Arial"/>
                <w:sz w:val="20"/>
                <w:szCs w:val="20"/>
              </w:rPr>
            </w:pPr>
          </w:p>
        </w:tc>
      </w:tr>
      <w:tr w:rsidR="00FD0BB2" w:rsidRPr="00AB7D31" w14:paraId="2B85A36F" w14:textId="77777777" w:rsidTr="007272BA">
        <w:trPr>
          <w:cantSplit/>
          <w:trHeight w:hRule="exact" w:val="400"/>
        </w:trPr>
        <w:tc>
          <w:tcPr>
            <w:tcW w:w="3331" w:type="dxa"/>
            <w:tcBorders>
              <w:top w:val="nil"/>
              <w:left w:val="nil"/>
              <w:bottom w:val="nil"/>
              <w:right w:val="single" w:sz="6" w:space="0" w:color="auto"/>
            </w:tcBorders>
            <w:vAlign w:val="center"/>
          </w:tcPr>
          <w:p w14:paraId="4A998C8F" w14:textId="77777777" w:rsidR="00FD0BB2" w:rsidRPr="00AB7D31" w:rsidRDefault="00FD0BB2" w:rsidP="0069033D">
            <w:pPr>
              <w:tabs>
                <w:tab w:val="left" w:pos="8931"/>
              </w:tabs>
              <w:ind w:right="-2055"/>
              <w:rPr>
                <w:rFonts w:ascii="Arial" w:hAnsi="Arial" w:cs="Arial"/>
                <w:sz w:val="20"/>
                <w:szCs w:val="20"/>
              </w:rPr>
            </w:pPr>
          </w:p>
        </w:tc>
        <w:tc>
          <w:tcPr>
            <w:tcW w:w="567" w:type="dxa"/>
            <w:tcBorders>
              <w:top w:val="single" w:sz="6" w:space="0" w:color="auto"/>
              <w:left w:val="nil"/>
              <w:bottom w:val="single" w:sz="6" w:space="0" w:color="auto"/>
              <w:right w:val="single" w:sz="6" w:space="0" w:color="auto"/>
            </w:tcBorders>
            <w:vAlign w:val="center"/>
          </w:tcPr>
          <w:p w14:paraId="7FB216E6" w14:textId="77777777" w:rsidR="00FD0BB2" w:rsidRPr="00AB7D31" w:rsidRDefault="00FD0BB2" w:rsidP="0069033D">
            <w:pPr>
              <w:tabs>
                <w:tab w:val="left" w:pos="8931"/>
              </w:tabs>
              <w:ind w:right="-2055"/>
              <w:rPr>
                <w:rFonts w:ascii="Arial" w:hAnsi="Arial" w:cs="Arial"/>
                <w:sz w:val="20"/>
                <w:szCs w:val="20"/>
              </w:rPr>
            </w:pPr>
            <w:r w:rsidRPr="00AB7D31">
              <w:rPr>
                <w:rFonts w:ascii="Arial" w:hAnsi="Arial" w:cs="Arial"/>
                <w:sz w:val="20"/>
                <w:szCs w:val="20"/>
              </w:rPr>
              <w:t>SI</w:t>
            </w:r>
          </w:p>
        </w:tc>
        <w:tc>
          <w:tcPr>
            <w:tcW w:w="10625" w:type="dxa"/>
            <w:gridSpan w:val="2"/>
            <w:tcBorders>
              <w:top w:val="nil"/>
              <w:left w:val="nil"/>
              <w:bottom w:val="nil"/>
              <w:right w:val="nil"/>
            </w:tcBorders>
            <w:vAlign w:val="center"/>
          </w:tcPr>
          <w:p w14:paraId="6E25644C" w14:textId="77777777" w:rsidR="00FD0BB2" w:rsidRPr="00AB7D31" w:rsidRDefault="00FD0BB2" w:rsidP="0069033D">
            <w:pPr>
              <w:tabs>
                <w:tab w:val="left" w:pos="8931"/>
              </w:tabs>
              <w:ind w:right="-2055"/>
              <w:rPr>
                <w:rFonts w:ascii="Arial" w:hAnsi="Arial" w:cs="Arial"/>
                <w:sz w:val="20"/>
                <w:szCs w:val="20"/>
              </w:rPr>
            </w:pPr>
            <w:r w:rsidRPr="00AB7D31">
              <w:rPr>
                <w:rFonts w:ascii="Arial" w:hAnsi="Arial" w:cs="Arial"/>
                <w:sz w:val="20"/>
                <w:szCs w:val="20"/>
              </w:rPr>
              <w:t>Quali _____________________________________</w:t>
            </w:r>
          </w:p>
        </w:tc>
      </w:tr>
    </w:tbl>
    <w:p w14:paraId="40DB9B7C" w14:textId="77777777" w:rsidR="00FD0BB2" w:rsidRPr="00AB7D31" w:rsidRDefault="00FD0BB2" w:rsidP="00FD0BB2">
      <w:pPr>
        <w:rPr>
          <w:rFonts w:ascii="Arial" w:hAnsi="Arial" w:cs="Arial"/>
          <w:sz w:val="20"/>
          <w:szCs w:val="20"/>
        </w:rPr>
      </w:pPr>
    </w:p>
    <w:p w14:paraId="43E8CCCC" w14:textId="77777777" w:rsidR="00FD0BB2" w:rsidRPr="00AB7D31" w:rsidRDefault="00FD0BB2" w:rsidP="00FD0BB2">
      <w:pPr>
        <w:rPr>
          <w:rFonts w:ascii="Arial" w:hAnsi="Arial" w:cs="Arial"/>
          <w:sz w:val="20"/>
          <w:szCs w:val="20"/>
        </w:rPr>
      </w:pPr>
    </w:p>
    <w:p w14:paraId="55058566" w14:textId="77777777" w:rsidR="00FD0BB2" w:rsidRPr="00AB7D31" w:rsidRDefault="00FD0BB2" w:rsidP="00FD0BB2">
      <w:pPr>
        <w:rPr>
          <w:rFonts w:ascii="Arial" w:hAnsi="Arial" w:cs="Arial"/>
          <w:b/>
          <w:bCs/>
          <w:sz w:val="20"/>
          <w:szCs w:val="20"/>
        </w:rPr>
      </w:pPr>
      <w:r w:rsidRPr="00AB7D31">
        <w:rPr>
          <w:rFonts w:ascii="Arial" w:hAnsi="Arial" w:cs="Arial"/>
          <w:b/>
          <w:bCs/>
          <w:sz w:val="20"/>
          <w:szCs w:val="20"/>
        </w:rPr>
        <w:t>Di essere in possesso del requisito richiesto per la partecipazione alla procedura selettiva ovvero:</w:t>
      </w:r>
    </w:p>
    <w:p w14:paraId="4FDB8B58" w14:textId="77777777" w:rsidR="00FD0BB2" w:rsidRPr="00AB7D31" w:rsidRDefault="00FD0BB2" w:rsidP="00FD0BB2">
      <w:pPr>
        <w:rPr>
          <w:rFonts w:ascii="Arial" w:hAnsi="Arial" w:cs="Arial"/>
          <w:b/>
          <w:bCs/>
          <w:sz w:val="20"/>
          <w:szCs w:val="20"/>
        </w:rPr>
      </w:pPr>
    </w:p>
    <w:p w14:paraId="347DA163" w14:textId="77777777" w:rsidR="00FD0BB2" w:rsidRPr="00AB7D31" w:rsidRDefault="00FD0BB2" w:rsidP="00FD0BB2">
      <w:pPr>
        <w:numPr>
          <w:ilvl w:val="0"/>
          <w:numId w:val="12"/>
        </w:numPr>
        <w:rPr>
          <w:rFonts w:ascii="Arial" w:hAnsi="Arial" w:cs="Arial"/>
          <w:b/>
          <w:bCs/>
          <w:sz w:val="20"/>
          <w:szCs w:val="20"/>
        </w:rPr>
      </w:pPr>
      <w:r w:rsidRPr="00AB7D31">
        <w:rPr>
          <w:rFonts w:ascii="Arial" w:hAnsi="Arial" w:cs="Arial"/>
          <w:b/>
          <w:bCs/>
          <w:sz w:val="20"/>
          <w:szCs w:val="20"/>
        </w:rPr>
        <w:t>_____________________________________________________________________</w:t>
      </w:r>
    </w:p>
    <w:p w14:paraId="52A51474" w14:textId="77777777" w:rsidR="00FD0BB2" w:rsidRPr="00AB7D31" w:rsidRDefault="00FD0BB2" w:rsidP="00FD0BB2">
      <w:pPr>
        <w:rPr>
          <w:rFonts w:ascii="Arial" w:hAnsi="Arial" w:cs="Arial"/>
          <w:b/>
          <w:bCs/>
          <w:sz w:val="20"/>
          <w:szCs w:val="20"/>
        </w:rPr>
      </w:pPr>
    </w:p>
    <w:p w14:paraId="220E768A" w14:textId="77777777" w:rsidR="00FD0BB2" w:rsidRPr="00AB7D31" w:rsidRDefault="00FD0BB2" w:rsidP="00FD0BB2">
      <w:pPr>
        <w:pStyle w:val="Corpodeltesto2"/>
        <w:numPr>
          <w:ilvl w:val="0"/>
          <w:numId w:val="0"/>
        </w:numPr>
        <w:rPr>
          <w:rFonts w:ascii="Arial" w:hAnsi="Arial" w:cs="Arial"/>
        </w:rPr>
      </w:pPr>
      <w:r w:rsidRPr="00AB7D31">
        <w:rPr>
          <w:rFonts w:ascii="Arial" w:hAnsi="Arial" w:cs="Arial"/>
        </w:rPr>
        <w:t>equipollente al seguente titolo di studio italiano (per il candidato in possesso di un titolo di studio rilasciato da Università straniere equipollente a quello richiesto: indicare di seguito il titolo equipollente):</w:t>
      </w:r>
    </w:p>
    <w:p w14:paraId="1FE66227" w14:textId="77777777" w:rsidR="00FD0BB2" w:rsidRPr="00AB7D31" w:rsidRDefault="00FD0BB2" w:rsidP="00FD0BB2">
      <w:pPr>
        <w:pStyle w:val="Corpodeltesto2"/>
        <w:numPr>
          <w:ilvl w:val="0"/>
          <w:numId w:val="0"/>
        </w:numPr>
        <w:rPr>
          <w:rFonts w:ascii="Arial" w:hAnsi="Arial" w:cs="Arial"/>
        </w:rPr>
      </w:pPr>
    </w:p>
    <w:p w14:paraId="645039B9" w14:textId="77777777" w:rsidR="00FD0BB2" w:rsidRPr="00AB7D31" w:rsidRDefault="00FD0BB2" w:rsidP="00FD0BB2">
      <w:pPr>
        <w:numPr>
          <w:ilvl w:val="0"/>
          <w:numId w:val="12"/>
        </w:numPr>
        <w:rPr>
          <w:rFonts w:ascii="Arial" w:hAnsi="Arial" w:cs="Arial"/>
          <w:b/>
          <w:bCs/>
          <w:sz w:val="20"/>
          <w:szCs w:val="20"/>
        </w:rPr>
      </w:pPr>
      <w:r w:rsidRPr="00AB7D31">
        <w:rPr>
          <w:rFonts w:ascii="Arial" w:hAnsi="Arial" w:cs="Arial"/>
          <w:b/>
          <w:bCs/>
          <w:sz w:val="20"/>
          <w:szCs w:val="20"/>
        </w:rPr>
        <w:t>_____________________________________________________________________.</w:t>
      </w:r>
    </w:p>
    <w:p w14:paraId="74C359F3" w14:textId="77777777" w:rsidR="00FD0BB2" w:rsidRPr="00AB7D31" w:rsidRDefault="00FD0BB2" w:rsidP="00FD0BB2">
      <w:pPr>
        <w:rPr>
          <w:rFonts w:ascii="Arial" w:hAnsi="Arial" w:cs="Arial"/>
          <w:b/>
          <w:bCs/>
          <w:sz w:val="20"/>
          <w:szCs w:val="20"/>
        </w:rPr>
      </w:pPr>
    </w:p>
    <w:p w14:paraId="055EC720" w14:textId="77777777" w:rsidR="00AB7D31" w:rsidRPr="00AB7D31" w:rsidRDefault="00AB7D31" w:rsidP="00FD0BB2">
      <w:pPr>
        <w:pStyle w:val="Corpodeltesto2"/>
        <w:numPr>
          <w:ilvl w:val="0"/>
          <w:numId w:val="0"/>
        </w:numPr>
        <w:jc w:val="both"/>
        <w:rPr>
          <w:rFonts w:ascii="Arial" w:hAnsi="Arial" w:cs="Arial"/>
          <w:b/>
          <w:bCs/>
        </w:rPr>
      </w:pPr>
    </w:p>
    <w:p w14:paraId="2009D63E" w14:textId="77777777" w:rsidR="00FD0BB2" w:rsidRPr="00AB7D31" w:rsidRDefault="00FD0BB2" w:rsidP="00FD0BB2">
      <w:pPr>
        <w:pStyle w:val="Corpodeltesto2"/>
        <w:numPr>
          <w:ilvl w:val="0"/>
          <w:numId w:val="0"/>
        </w:numPr>
        <w:jc w:val="both"/>
        <w:rPr>
          <w:rFonts w:ascii="Arial" w:hAnsi="Arial" w:cs="Arial"/>
        </w:rPr>
      </w:pPr>
      <w:r w:rsidRPr="00AB7D31">
        <w:rPr>
          <w:rFonts w:ascii="Arial" w:hAnsi="Arial" w:cs="Arial"/>
          <w:b/>
          <w:bCs/>
        </w:rPr>
        <w:t>Di essere in possesso del seguente titolo di studio per la partecipazione alla procedura selettiva per il quale si richiede il riconoscimento di idoneità (b)</w:t>
      </w:r>
      <w:r w:rsidRPr="00AB7D31">
        <w:rPr>
          <w:rFonts w:ascii="Arial" w:hAnsi="Arial" w:cs="Arial"/>
        </w:rPr>
        <w:t xml:space="preserve"> (per il candidato non in possesso di un titolo di studio rilasciato da Università straniere equipollente a quello richiesto: indicare di seguito il titolo di studio per il quale si richiede il riconoscimento dell’idoneità):</w:t>
      </w:r>
    </w:p>
    <w:p w14:paraId="346CC42B" w14:textId="77777777" w:rsidR="00FD0BB2" w:rsidRPr="00AB7D31" w:rsidRDefault="00FD0BB2" w:rsidP="00FD0BB2">
      <w:pPr>
        <w:pStyle w:val="Corpodeltesto2"/>
        <w:numPr>
          <w:ilvl w:val="0"/>
          <w:numId w:val="0"/>
        </w:numPr>
        <w:rPr>
          <w:rFonts w:ascii="Arial" w:hAnsi="Arial" w:cs="Arial"/>
        </w:rPr>
      </w:pPr>
    </w:p>
    <w:p w14:paraId="4BAE6F93" w14:textId="77777777" w:rsidR="00FD0BB2" w:rsidRPr="00AB7D31" w:rsidRDefault="00FD0BB2" w:rsidP="00FD0BB2">
      <w:pPr>
        <w:numPr>
          <w:ilvl w:val="0"/>
          <w:numId w:val="12"/>
        </w:numPr>
        <w:rPr>
          <w:rFonts w:ascii="Arial" w:hAnsi="Arial" w:cs="Arial"/>
          <w:b/>
          <w:bCs/>
          <w:sz w:val="20"/>
          <w:szCs w:val="20"/>
        </w:rPr>
      </w:pPr>
      <w:r w:rsidRPr="00AB7D31">
        <w:rPr>
          <w:rFonts w:ascii="Arial" w:hAnsi="Arial" w:cs="Arial"/>
          <w:b/>
          <w:bCs/>
          <w:sz w:val="20"/>
          <w:szCs w:val="20"/>
        </w:rPr>
        <w:t>___________________________________________________________________(b).</w:t>
      </w:r>
    </w:p>
    <w:p w14:paraId="7DFB3EF4" w14:textId="77777777" w:rsidR="00FD0BB2" w:rsidRPr="00AB7D31" w:rsidRDefault="00FD0BB2" w:rsidP="00FD0BB2">
      <w:pPr>
        <w:ind w:left="360"/>
        <w:rPr>
          <w:rFonts w:ascii="Arial" w:hAnsi="Arial" w:cs="Arial"/>
          <w:b/>
          <w:bCs/>
          <w:sz w:val="20"/>
          <w:szCs w:val="20"/>
        </w:rPr>
      </w:pPr>
    </w:p>
    <w:p w14:paraId="2AAB0DB4" w14:textId="77777777" w:rsidR="00FD0BB2" w:rsidRPr="00AB7D31" w:rsidRDefault="00FD0BB2" w:rsidP="00FD0BB2">
      <w:pPr>
        <w:rPr>
          <w:rFonts w:ascii="Arial" w:hAnsi="Arial" w:cs="Arial"/>
          <w:b/>
          <w:bCs/>
          <w:sz w:val="20"/>
          <w:szCs w:val="20"/>
        </w:rPr>
      </w:pPr>
    </w:p>
    <w:p w14:paraId="7F397DFD" w14:textId="77777777" w:rsidR="00FD0BB2" w:rsidRPr="00AB7D31" w:rsidRDefault="00FD0BB2" w:rsidP="00FD0BB2">
      <w:pPr>
        <w:rPr>
          <w:rFonts w:ascii="Arial" w:hAnsi="Arial" w:cs="Arial"/>
          <w:b/>
          <w:bCs/>
          <w:sz w:val="20"/>
          <w:szCs w:val="20"/>
        </w:rPr>
      </w:pPr>
      <w:r w:rsidRPr="00AB7D31">
        <w:rPr>
          <w:rFonts w:ascii="Arial" w:hAnsi="Arial" w:cs="Arial"/>
          <w:b/>
          <w:bCs/>
          <w:sz w:val="20"/>
          <w:szCs w:val="20"/>
        </w:rPr>
        <w:t>Dichiara in merito a quanto disposto dall’art. 25 della Legge 724/94:</w:t>
      </w:r>
    </w:p>
    <w:p w14:paraId="5BA35DAD" w14:textId="77777777" w:rsidR="00FD0BB2" w:rsidRPr="00AB7D31" w:rsidRDefault="00FD0BB2" w:rsidP="00FD0BB2">
      <w:pPr>
        <w:ind w:left="360"/>
        <w:rPr>
          <w:rFonts w:ascii="Arial" w:hAnsi="Arial" w:cs="Arial"/>
          <w:b/>
          <w:bCs/>
          <w:sz w:val="20"/>
          <w:szCs w:val="20"/>
        </w:rPr>
      </w:pPr>
    </w:p>
    <w:p w14:paraId="254D9EF9" w14:textId="77777777" w:rsidR="00FD0BB2" w:rsidRPr="00AB7D31" w:rsidRDefault="00FD0BB2" w:rsidP="008C5D87">
      <w:pPr>
        <w:numPr>
          <w:ilvl w:val="0"/>
          <w:numId w:val="12"/>
        </w:numPr>
        <w:rPr>
          <w:rFonts w:ascii="Arial" w:hAnsi="Arial" w:cs="Arial"/>
          <w:b/>
          <w:bCs/>
          <w:sz w:val="20"/>
          <w:szCs w:val="20"/>
        </w:rPr>
      </w:pPr>
      <w:r w:rsidRPr="00AB7D31">
        <w:rPr>
          <w:rFonts w:ascii="Arial" w:hAnsi="Arial" w:cs="Arial"/>
          <w:sz w:val="20"/>
          <w:szCs w:val="20"/>
        </w:rPr>
        <w:t xml:space="preserve">di non essere pensionato di un’amministrazione pubblica di cui all’art.1, comma 2, del </w:t>
      </w:r>
      <w:proofErr w:type="spellStart"/>
      <w:r w:rsidRPr="00AB7D31">
        <w:rPr>
          <w:rFonts w:ascii="Arial" w:hAnsi="Arial" w:cs="Arial"/>
          <w:sz w:val="20"/>
          <w:szCs w:val="20"/>
        </w:rPr>
        <w:t>dec</w:t>
      </w:r>
      <w:proofErr w:type="spellEnd"/>
      <w:r w:rsidRPr="00AB7D31">
        <w:rPr>
          <w:rFonts w:ascii="Arial" w:hAnsi="Arial" w:cs="Arial"/>
          <w:sz w:val="20"/>
          <w:szCs w:val="20"/>
        </w:rPr>
        <w:t xml:space="preserve">. </w:t>
      </w:r>
      <w:proofErr w:type="spellStart"/>
      <w:r w:rsidRPr="00AB7D31">
        <w:rPr>
          <w:rFonts w:ascii="Arial" w:hAnsi="Arial" w:cs="Arial"/>
          <w:sz w:val="20"/>
          <w:szCs w:val="20"/>
        </w:rPr>
        <w:t>Lgs</w:t>
      </w:r>
      <w:proofErr w:type="spellEnd"/>
      <w:r w:rsidRPr="00AB7D31">
        <w:rPr>
          <w:rFonts w:ascii="Arial" w:hAnsi="Arial" w:cs="Arial"/>
          <w:sz w:val="20"/>
          <w:szCs w:val="20"/>
        </w:rPr>
        <w:t>. 165/2001;</w:t>
      </w:r>
    </w:p>
    <w:p w14:paraId="2DD88A3A" w14:textId="77777777" w:rsidR="00FD0BB2" w:rsidRPr="00AB7D31" w:rsidRDefault="00FD0BB2" w:rsidP="008C5D87">
      <w:pPr>
        <w:rPr>
          <w:rFonts w:ascii="Arial" w:hAnsi="Arial" w:cs="Arial"/>
          <w:sz w:val="20"/>
          <w:szCs w:val="20"/>
        </w:rPr>
      </w:pPr>
    </w:p>
    <w:p w14:paraId="673BAFC1" w14:textId="77777777" w:rsidR="00FD0BB2" w:rsidRPr="00AB7D31" w:rsidRDefault="00FD0BB2" w:rsidP="008C5D87">
      <w:pPr>
        <w:numPr>
          <w:ilvl w:val="0"/>
          <w:numId w:val="12"/>
        </w:numPr>
        <w:rPr>
          <w:rFonts w:ascii="Arial" w:hAnsi="Arial" w:cs="Arial"/>
          <w:sz w:val="20"/>
          <w:szCs w:val="20"/>
        </w:rPr>
      </w:pPr>
      <w:r w:rsidRPr="00AB7D31">
        <w:rPr>
          <w:rFonts w:ascii="Arial" w:hAnsi="Arial" w:cs="Arial"/>
          <w:sz w:val="20"/>
          <w:szCs w:val="20"/>
        </w:rPr>
        <w:t xml:space="preserve">di essere pensionato di un’amministrazione pubblica di cui all’art.1, comma 2, del </w:t>
      </w:r>
      <w:proofErr w:type="spellStart"/>
      <w:r w:rsidRPr="00AB7D31">
        <w:rPr>
          <w:rFonts w:ascii="Arial" w:hAnsi="Arial" w:cs="Arial"/>
          <w:sz w:val="20"/>
          <w:szCs w:val="20"/>
        </w:rPr>
        <w:t>dec</w:t>
      </w:r>
      <w:proofErr w:type="spellEnd"/>
      <w:r w:rsidRPr="00AB7D31">
        <w:rPr>
          <w:rFonts w:ascii="Arial" w:hAnsi="Arial" w:cs="Arial"/>
          <w:sz w:val="20"/>
          <w:szCs w:val="20"/>
        </w:rPr>
        <w:t xml:space="preserve">. </w:t>
      </w:r>
      <w:proofErr w:type="spellStart"/>
      <w:r w:rsidRPr="00AB7D31">
        <w:rPr>
          <w:rFonts w:ascii="Arial" w:hAnsi="Arial" w:cs="Arial"/>
          <w:sz w:val="20"/>
          <w:szCs w:val="20"/>
        </w:rPr>
        <w:t>Lgs</w:t>
      </w:r>
      <w:proofErr w:type="spellEnd"/>
      <w:r w:rsidRPr="00AB7D31">
        <w:rPr>
          <w:rFonts w:ascii="Arial" w:hAnsi="Arial" w:cs="Arial"/>
          <w:sz w:val="20"/>
          <w:szCs w:val="20"/>
        </w:rPr>
        <w:t>. 165/2001 e di essere cessato dall’Ente _________________________________ decorrere dal______________________.</w:t>
      </w:r>
    </w:p>
    <w:p w14:paraId="77D27366" w14:textId="77777777" w:rsidR="00FD0BB2" w:rsidRPr="00AB7D31" w:rsidRDefault="00FD0BB2" w:rsidP="00FD0BB2">
      <w:pPr>
        <w:jc w:val="both"/>
        <w:rPr>
          <w:rFonts w:ascii="Arial" w:hAnsi="Arial" w:cs="Arial"/>
          <w:sz w:val="20"/>
          <w:szCs w:val="20"/>
        </w:rPr>
      </w:pPr>
    </w:p>
    <w:p w14:paraId="5FA20CA9" w14:textId="77777777" w:rsidR="00FD0BB2" w:rsidRPr="00AB7D31" w:rsidRDefault="00B87E7A" w:rsidP="00FD0BB2">
      <w:pPr>
        <w:jc w:val="both"/>
        <w:rPr>
          <w:rFonts w:ascii="Arial" w:hAnsi="Arial" w:cs="Arial"/>
          <w:sz w:val="20"/>
          <w:szCs w:val="20"/>
        </w:rPr>
      </w:pPr>
      <w:r>
        <w:rPr>
          <w:rFonts w:ascii="Arial" w:hAnsi="Arial" w:cs="Arial"/>
          <w:sz w:val="20"/>
          <w:szCs w:val="20"/>
        </w:rPr>
        <w:t xml:space="preserve">Il </w:t>
      </w:r>
      <w:r w:rsidR="00FD0BB2" w:rsidRPr="00AB7D31">
        <w:rPr>
          <w:rFonts w:ascii="Arial" w:hAnsi="Arial" w:cs="Arial"/>
          <w:sz w:val="20"/>
          <w:szCs w:val="20"/>
        </w:rPr>
        <w:t>sottoscritto dichiara al riguardo di essere in possesso dei requisiti di legge per poter ricevere l’incarico in oggetto in particolare</w:t>
      </w:r>
      <w:r>
        <w:rPr>
          <w:rFonts w:ascii="Arial" w:hAnsi="Arial" w:cs="Arial"/>
          <w:sz w:val="20"/>
          <w:szCs w:val="20"/>
        </w:rPr>
        <w:t>:</w:t>
      </w:r>
    </w:p>
    <w:p w14:paraId="66CC8BEE" w14:textId="77777777" w:rsidR="00FD0BB2" w:rsidRPr="00AB7D31" w:rsidRDefault="00FD0BB2" w:rsidP="00FD0BB2">
      <w:pPr>
        <w:jc w:val="both"/>
        <w:rPr>
          <w:rFonts w:ascii="Arial" w:hAnsi="Arial" w:cs="Arial"/>
          <w:sz w:val="20"/>
          <w:szCs w:val="20"/>
        </w:rPr>
      </w:pPr>
    </w:p>
    <w:p w14:paraId="50210FD0" w14:textId="77777777" w:rsidR="00FD0BB2" w:rsidRPr="00AB7D31" w:rsidRDefault="00FD0BB2" w:rsidP="00FD0BB2">
      <w:pPr>
        <w:numPr>
          <w:ilvl w:val="0"/>
          <w:numId w:val="22"/>
        </w:numPr>
        <w:jc w:val="both"/>
        <w:rPr>
          <w:rFonts w:ascii="Arial" w:hAnsi="Arial" w:cs="Arial"/>
          <w:sz w:val="20"/>
          <w:szCs w:val="20"/>
        </w:rPr>
      </w:pPr>
      <w:r w:rsidRPr="00AB7D31">
        <w:rPr>
          <w:rFonts w:ascii="Arial" w:hAnsi="Arial" w:cs="Arial"/>
          <w:sz w:val="20"/>
          <w:szCs w:val="20"/>
        </w:rPr>
        <w:t>di non essere cessato volontariamente dal servizio presso l’Università degli Studi di Modena e Reggio Emilia con diritto alla pensione anticipata di anzianità;</w:t>
      </w:r>
    </w:p>
    <w:p w14:paraId="1F687D0D" w14:textId="77777777" w:rsidR="00FD0BB2" w:rsidRPr="00AB7D31" w:rsidRDefault="00FD0BB2" w:rsidP="00FD0BB2">
      <w:pPr>
        <w:ind w:left="360"/>
        <w:jc w:val="both"/>
        <w:rPr>
          <w:rFonts w:ascii="Arial" w:hAnsi="Arial" w:cs="Arial"/>
          <w:sz w:val="20"/>
          <w:szCs w:val="20"/>
        </w:rPr>
      </w:pPr>
    </w:p>
    <w:p w14:paraId="06921113" w14:textId="77777777" w:rsidR="00FD0BB2" w:rsidRPr="00AB7D31" w:rsidRDefault="00FD0BB2" w:rsidP="00FD0BB2">
      <w:pPr>
        <w:numPr>
          <w:ilvl w:val="0"/>
          <w:numId w:val="22"/>
        </w:numPr>
        <w:jc w:val="both"/>
        <w:rPr>
          <w:rFonts w:ascii="Arial" w:hAnsi="Arial" w:cs="Arial"/>
          <w:sz w:val="20"/>
          <w:szCs w:val="20"/>
        </w:rPr>
      </w:pPr>
      <w:r w:rsidRPr="00AB7D31">
        <w:rPr>
          <w:rFonts w:ascii="Arial" w:hAnsi="Arial" w:cs="Arial"/>
          <w:sz w:val="20"/>
          <w:szCs w:val="20"/>
        </w:rPr>
        <w:t>di non essere cessato volontariamente dal servizio presso altro Ente pubblico con diritto alla pensione anticipata di anzianità, e che abbia avuto con l’Università degli Studi di Modena e Reggio Emilia rapporti di lavoro o di impiego nei cinque anni precedenti a quello di cessazione.</w:t>
      </w:r>
    </w:p>
    <w:p w14:paraId="2CA5C5F8" w14:textId="77777777" w:rsidR="00565F1C" w:rsidRDefault="00565F1C" w:rsidP="00565F1C">
      <w:pPr>
        <w:tabs>
          <w:tab w:val="left" w:pos="0"/>
          <w:tab w:val="left" w:pos="432"/>
          <w:tab w:val="left" w:pos="1728"/>
          <w:tab w:val="left" w:pos="2160"/>
        </w:tabs>
        <w:overflowPunct/>
        <w:autoSpaceDE/>
        <w:autoSpaceDN/>
        <w:adjustRightInd/>
        <w:spacing w:line="360" w:lineRule="auto"/>
        <w:ind w:right="142"/>
        <w:jc w:val="both"/>
        <w:textAlignment w:val="auto"/>
        <w:rPr>
          <w:rFonts w:ascii="Arial" w:hAnsi="Arial" w:cs="Arial"/>
          <w:b/>
          <w:sz w:val="20"/>
          <w:szCs w:val="20"/>
        </w:rPr>
      </w:pPr>
    </w:p>
    <w:p w14:paraId="6EA87A2E" w14:textId="77777777" w:rsidR="00AB7D31" w:rsidRPr="00AB7D31" w:rsidRDefault="00565F1C" w:rsidP="00565F1C">
      <w:pPr>
        <w:tabs>
          <w:tab w:val="left" w:pos="0"/>
          <w:tab w:val="left" w:pos="432"/>
          <w:tab w:val="left" w:pos="1728"/>
          <w:tab w:val="left" w:pos="2160"/>
        </w:tabs>
        <w:overflowPunct/>
        <w:autoSpaceDE/>
        <w:autoSpaceDN/>
        <w:adjustRightInd/>
        <w:spacing w:line="360" w:lineRule="auto"/>
        <w:ind w:right="142"/>
        <w:jc w:val="both"/>
        <w:textAlignment w:val="auto"/>
        <w:rPr>
          <w:rFonts w:ascii="Arial" w:hAnsi="Arial" w:cs="Arial"/>
          <w:b/>
          <w:sz w:val="20"/>
          <w:szCs w:val="20"/>
        </w:rPr>
      </w:pPr>
      <w:r>
        <w:rPr>
          <w:rFonts w:ascii="Arial" w:hAnsi="Arial" w:cs="Arial"/>
          <w:b/>
          <w:sz w:val="20"/>
          <w:szCs w:val="20"/>
        </w:rPr>
        <w:t>Dichiara in merito alla titolarità di Partita</w:t>
      </w:r>
      <w:r w:rsidR="00AB7D31" w:rsidRPr="00AB7D31">
        <w:rPr>
          <w:rFonts w:ascii="Arial" w:hAnsi="Arial" w:cs="Arial"/>
          <w:b/>
          <w:sz w:val="20"/>
          <w:szCs w:val="20"/>
        </w:rPr>
        <w:t xml:space="preserve"> IVA</w:t>
      </w:r>
      <w:r>
        <w:rPr>
          <w:rFonts w:ascii="Arial" w:hAnsi="Arial" w:cs="Arial"/>
          <w:b/>
          <w:sz w:val="20"/>
          <w:szCs w:val="20"/>
        </w:rPr>
        <w:t>:</w:t>
      </w:r>
    </w:p>
    <w:p w14:paraId="506434AA" w14:textId="77777777" w:rsidR="00AB7D31" w:rsidRPr="00AB7D31" w:rsidRDefault="00AB7D31" w:rsidP="00AB7D31">
      <w:pPr>
        <w:tabs>
          <w:tab w:val="left" w:pos="0"/>
          <w:tab w:val="left" w:pos="284"/>
          <w:tab w:val="left" w:pos="709"/>
        </w:tabs>
        <w:spacing w:after="120" w:line="240" w:lineRule="atLeast"/>
        <w:ind w:left="426" w:right="142"/>
        <w:jc w:val="both"/>
        <w:rPr>
          <w:rFonts w:ascii="Arial" w:hAnsi="Arial" w:cs="Arial"/>
          <w:sz w:val="20"/>
          <w:szCs w:val="20"/>
        </w:rPr>
      </w:pPr>
      <w:r w:rsidRPr="00AB7D31">
        <w:rPr>
          <w:rFonts w:ascii="Cambria Math" w:hAnsi="Cambria Math" w:cs="Cambria Math"/>
          <w:sz w:val="20"/>
          <w:szCs w:val="20"/>
        </w:rPr>
        <w:t>⎕</w:t>
      </w:r>
      <w:r w:rsidRPr="00AB7D31">
        <w:rPr>
          <w:rFonts w:ascii="Arial" w:hAnsi="Arial" w:cs="Arial"/>
          <w:sz w:val="20"/>
          <w:szCs w:val="20"/>
        </w:rPr>
        <w:tab/>
        <w:t>di NON essere titolare di Partita IVA</w:t>
      </w:r>
    </w:p>
    <w:p w14:paraId="2F4544A3" w14:textId="77777777" w:rsidR="00AB7D31" w:rsidRPr="00AB7D31" w:rsidRDefault="00AB7D31" w:rsidP="00AB7D31">
      <w:pPr>
        <w:tabs>
          <w:tab w:val="left" w:pos="0"/>
          <w:tab w:val="left" w:pos="284"/>
          <w:tab w:val="left" w:pos="709"/>
        </w:tabs>
        <w:spacing w:after="240" w:line="240" w:lineRule="atLeast"/>
        <w:ind w:left="425" w:right="142"/>
        <w:jc w:val="both"/>
        <w:rPr>
          <w:rFonts w:ascii="Arial" w:hAnsi="Arial" w:cs="Arial"/>
          <w:sz w:val="20"/>
          <w:szCs w:val="20"/>
        </w:rPr>
      </w:pPr>
      <w:r w:rsidRPr="00AB7D31">
        <w:rPr>
          <w:rFonts w:ascii="Cambria Math" w:hAnsi="Cambria Math" w:cs="Cambria Math"/>
          <w:sz w:val="20"/>
          <w:szCs w:val="20"/>
        </w:rPr>
        <w:t>⎕</w:t>
      </w:r>
      <w:r w:rsidRPr="00AB7D31">
        <w:rPr>
          <w:rFonts w:ascii="Arial" w:hAnsi="Arial" w:cs="Arial"/>
          <w:sz w:val="20"/>
          <w:szCs w:val="20"/>
        </w:rPr>
        <w:tab/>
        <w:t>di essere titolare di partita IVA, per l’esercizio della professione di:</w:t>
      </w:r>
    </w:p>
    <w:p w14:paraId="0F66E3C1" w14:textId="77777777" w:rsidR="00AB7D31" w:rsidRPr="00AB7D31" w:rsidRDefault="00AB7D31" w:rsidP="00565F1C">
      <w:pPr>
        <w:tabs>
          <w:tab w:val="left" w:pos="0"/>
          <w:tab w:val="left" w:pos="432"/>
          <w:tab w:val="left" w:pos="1728"/>
          <w:tab w:val="left" w:pos="2160"/>
        </w:tabs>
        <w:spacing w:line="240" w:lineRule="atLeast"/>
        <w:ind w:left="709" w:right="144"/>
        <w:jc w:val="both"/>
        <w:rPr>
          <w:rFonts w:ascii="Arial" w:hAnsi="Arial" w:cs="Arial"/>
          <w:sz w:val="20"/>
          <w:szCs w:val="20"/>
        </w:rPr>
      </w:pPr>
      <w:r w:rsidRPr="00AB7D31">
        <w:rPr>
          <w:rFonts w:ascii="Arial" w:hAnsi="Arial" w:cs="Arial"/>
          <w:sz w:val="20"/>
          <w:szCs w:val="20"/>
        </w:rPr>
        <w:t>_________________________________________________________________________</w:t>
      </w:r>
    </w:p>
    <w:p w14:paraId="793C21FA" w14:textId="77777777" w:rsidR="00AB7D31" w:rsidRPr="00AB7D31" w:rsidRDefault="00AB7D31" w:rsidP="00AB7D31">
      <w:pPr>
        <w:tabs>
          <w:tab w:val="left" w:pos="0"/>
          <w:tab w:val="left" w:pos="432"/>
          <w:tab w:val="left" w:pos="1728"/>
          <w:tab w:val="left" w:pos="2160"/>
        </w:tabs>
        <w:spacing w:line="240" w:lineRule="atLeast"/>
        <w:ind w:left="284" w:right="144"/>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2622"/>
        <w:gridCol w:w="3969"/>
      </w:tblGrid>
      <w:tr w:rsidR="00AB7D31" w:rsidRPr="00AB7D31" w14:paraId="4DCA031C" w14:textId="77777777" w:rsidTr="00565F1C">
        <w:trPr>
          <w:trHeight w:hRule="exact" w:val="400"/>
        </w:trPr>
        <w:tc>
          <w:tcPr>
            <w:tcW w:w="2622" w:type="dxa"/>
            <w:tcBorders>
              <w:right w:val="single" w:sz="4" w:space="0" w:color="auto"/>
            </w:tcBorders>
            <w:vAlign w:val="center"/>
          </w:tcPr>
          <w:p w14:paraId="12F05CDF" w14:textId="77777777" w:rsidR="00AB7D31" w:rsidRPr="00AB7D31" w:rsidRDefault="00AB7D31" w:rsidP="00565F1C">
            <w:pPr>
              <w:ind w:left="709" w:right="-1"/>
              <w:jc w:val="both"/>
              <w:rPr>
                <w:rFonts w:ascii="Arial" w:hAnsi="Arial" w:cs="Arial"/>
                <w:sz w:val="20"/>
                <w:szCs w:val="20"/>
              </w:rPr>
            </w:pPr>
            <w:r w:rsidRPr="00AB7D31">
              <w:rPr>
                <w:rFonts w:ascii="Arial" w:hAnsi="Arial" w:cs="Arial"/>
                <w:sz w:val="20"/>
                <w:szCs w:val="20"/>
              </w:rPr>
              <w:t xml:space="preserve">Partita IVA </w:t>
            </w:r>
          </w:p>
        </w:tc>
        <w:tc>
          <w:tcPr>
            <w:tcW w:w="3969" w:type="dxa"/>
            <w:tcBorders>
              <w:top w:val="single" w:sz="4" w:space="0" w:color="auto"/>
              <w:left w:val="single" w:sz="4" w:space="0" w:color="auto"/>
              <w:bottom w:val="single" w:sz="4" w:space="0" w:color="auto"/>
              <w:right w:val="single" w:sz="4" w:space="0" w:color="auto"/>
            </w:tcBorders>
            <w:vAlign w:val="center"/>
          </w:tcPr>
          <w:p w14:paraId="2A27A3F7" w14:textId="77777777" w:rsidR="00AB7D31" w:rsidRPr="00AB7D31" w:rsidRDefault="00AB7D31" w:rsidP="00565F1C">
            <w:pPr>
              <w:ind w:left="567" w:right="-1"/>
              <w:jc w:val="both"/>
              <w:rPr>
                <w:rFonts w:ascii="Arial" w:hAnsi="Arial" w:cs="Arial"/>
                <w:sz w:val="20"/>
                <w:szCs w:val="20"/>
              </w:rPr>
            </w:pPr>
          </w:p>
        </w:tc>
      </w:tr>
      <w:tr w:rsidR="00AB7D31" w:rsidRPr="00AB7D31" w14:paraId="7371D2FD" w14:textId="77777777" w:rsidTr="00565F1C">
        <w:trPr>
          <w:trHeight w:hRule="exact" w:val="315"/>
        </w:trPr>
        <w:tc>
          <w:tcPr>
            <w:tcW w:w="2622" w:type="dxa"/>
            <w:vAlign w:val="center"/>
          </w:tcPr>
          <w:p w14:paraId="59E634D8" w14:textId="77777777" w:rsidR="00AB7D31" w:rsidRPr="00AB7D31" w:rsidRDefault="00AB7D31" w:rsidP="00565F1C">
            <w:pPr>
              <w:ind w:left="709" w:right="-1"/>
              <w:jc w:val="both"/>
              <w:rPr>
                <w:rFonts w:ascii="Arial" w:hAnsi="Arial" w:cs="Arial"/>
                <w:sz w:val="20"/>
                <w:szCs w:val="20"/>
              </w:rPr>
            </w:pPr>
          </w:p>
          <w:p w14:paraId="6F861CFB" w14:textId="77777777" w:rsidR="00AB7D31" w:rsidRPr="00AB7D31" w:rsidRDefault="00AB7D31" w:rsidP="00565F1C">
            <w:pPr>
              <w:ind w:left="709" w:right="-1"/>
              <w:jc w:val="both"/>
              <w:rPr>
                <w:rFonts w:ascii="Arial" w:hAnsi="Arial" w:cs="Arial"/>
                <w:sz w:val="20"/>
                <w:szCs w:val="20"/>
              </w:rPr>
            </w:pPr>
          </w:p>
        </w:tc>
        <w:tc>
          <w:tcPr>
            <w:tcW w:w="3969" w:type="dxa"/>
            <w:tcBorders>
              <w:top w:val="single" w:sz="4" w:space="0" w:color="auto"/>
              <w:bottom w:val="single" w:sz="4" w:space="0" w:color="auto"/>
            </w:tcBorders>
            <w:vAlign w:val="center"/>
          </w:tcPr>
          <w:p w14:paraId="0712B336" w14:textId="77777777" w:rsidR="00AB7D31" w:rsidRPr="00AB7D31" w:rsidRDefault="00AB7D31" w:rsidP="00565F1C">
            <w:pPr>
              <w:ind w:left="567" w:right="-1"/>
              <w:jc w:val="both"/>
              <w:rPr>
                <w:rFonts w:ascii="Arial" w:hAnsi="Arial" w:cs="Arial"/>
                <w:sz w:val="20"/>
                <w:szCs w:val="20"/>
              </w:rPr>
            </w:pPr>
          </w:p>
        </w:tc>
      </w:tr>
      <w:tr w:rsidR="00AB7D31" w:rsidRPr="00AB7D31" w14:paraId="74EA9851" w14:textId="77777777" w:rsidTr="00565F1C">
        <w:trPr>
          <w:trHeight w:hRule="exact" w:val="416"/>
        </w:trPr>
        <w:tc>
          <w:tcPr>
            <w:tcW w:w="2622" w:type="dxa"/>
            <w:tcBorders>
              <w:right w:val="single" w:sz="4" w:space="0" w:color="auto"/>
            </w:tcBorders>
            <w:vAlign w:val="center"/>
          </w:tcPr>
          <w:p w14:paraId="70B832D6" w14:textId="77777777" w:rsidR="00AB7D31" w:rsidRPr="00AB7D31" w:rsidRDefault="00AB7D31" w:rsidP="00565F1C">
            <w:pPr>
              <w:ind w:left="709" w:right="-1"/>
              <w:jc w:val="both"/>
              <w:rPr>
                <w:rFonts w:ascii="Arial" w:hAnsi="Arial" w:cs="Arial"/>
                <w:sz w:val="20"/>
                <w:szCs w:val="20"/>
              </w:rPr>
            </w:pPr>
            <w:r w:rsidRPr="00AB7D31">
              <w:rPr>
                <w:rFonts w:ascii="Arial" w:hAnsi="Arial" w:cs="Arial"/>
                <w:sz w:val="20"/>
                <w:szCs w:val="20"/>
              </w:rPr>
              <w:t>Codice ATECO</w:t>
            </w:r>
            <w:r w:rsidRPr="00AB7D31">
              <w:rPr>
                <w:rStyle w:val="Rimandonotaapidipagina"/>
                <w:rFonts w:ascii="Arial" w:hAnsi="Arial" w:cs="Arial"/>
                <w:sz w:val="20"/>
                <w:szCs w:val="20"/>
              </w:rPr>
              <w:footnoteReference w:id="1"/>
            </w:r>
          </w:p>
        </w:tc>
        <w:tc>
          <w:tcPr>
            <w:tcW w:w="3969" w:type="dxa"/>
            <w:tcBorders>
              <w:top w:val="single" w:sz="4" w:space="0" w:color="auto"/>
              <w:left w:val="single" w:sz="4" w:space="0" w:color="auto"/>
              <w:bottom w:val="single" w:sz="4" w:space="0" w:color="auto"/>
              <w:right w:val="single" w:sz="4" w:space="0" w:color="auto"/>
            </w:tcBorders>
            <w:vAlign w:val="center"/>
          </w:tcPr>
          <w:p w14:paraId="6583308E" w14:textId="77777777" w:rsidR="00AB7D31" w:rsidRPr="00AB7D31" w:rsidRDefault="00AB7D31" w:rsidP="00565F1C">
            <w:pPr>
              <w:ind w:left="567"/>
              <w:jc w:val="both"/>
              <w:rPr>
                <w:rFonts w:ascii="Arial" w:hAnsi="Arial" w:cs="Arial"/>
                <w:sz w:val="20"/>
                <w:szCs w:val="20"/>
              </w:rPr>
            </w:pPr>
          </w:p>
        </w:tc>
      </w:tr>
    </w:tbl>
    <w:p w14:paraId="66E2485F" w14:textId="77777777" w:rsidR="00AB7D31" w:rsidRPr="00AB7D31" w:rsidRDefault="00AB7D31" w:rsidP="00AB7D31">
      <w:pPr>
        <w:jc w:val="both"/>
        <w:rPr>
          <w:rFonts w:ascii="Arial" w:hAnsi="Arial" w:cs="Arial"/>
          <w:sz w:val="20"/>
          <w:szCs w:val="20"/>
        </w:rPr>
      </w:pPr>
    </w:p>
    <w:p w14:paraId="11FF428D" w14:textId="77777777" w:rsidR="00AB7D31" w:rsidRPr="00AB7D31" w:rsidRDefault="00AB7D31" w:rsidP="00AB7D31">
      <w:pPr>
        <w:jc w:val="both"/>
        <w:rPr>
          <w:rFonts w:ascii="Arial" w:hAnsi="Arial" w:cs="Arial"/>
          <w:sz w:val="20"/>
          <w:szCs w:val="20"/>
        </w:rPr>
      </w:pPr>
    </w:p>
    <w:p w14:paraId="08A8CD21" w14:textId="77777777" w:rsidR="00FD0BB2" w:rsidRPr="00AB7D31" w:rsidRDefault="00FD0BB2" w:rsidP="00FD0BB2">
      <w:pPr>
        <w:rPr>
          <w:rFonts w:ascii="Arial" w:hAnsi="Arial" w:cs="Arial"/>
          <w:b/>
          <w:bCs/>
          <w:sz w:val="20"/>
          <w:szCs w:val="20"/>
        </w:rPr>
      </w:pPr>
    </w:p>
    <w:p w14:paraId="4ED21D6A" w14:textId="77777777" w:rsidR="00FD0BB2" w:rsidRPr="00AB7D31" w:rsidRDefault="00FD0BB2" w:rsidP="00FD0BB2">
      <w:pPr>
        <w:tabs>
          <w:tab w:val="left" w:pos="0"/>
          <w:tab w:val="left" w:pos="1296"/>
          <w:tab w:val="left" w:pos="1440"/>
        </w:tabs>
        <w:spacing w:line="240" w:lineRule="atLeast"/>
        <w:jc w:val="both"/>
        <w:rPr>
          <w:rFonts w:ascii="Arial" w:hAnsi="Arial" w:cs="Arial"/>
          <w:b/>
          <w:bCs/>
          <w:sz w:val="20"/>
          <w:szCs w:val="20"/>
        </w:rPr>
      </w:pPr>
      <w:r w:rsidRPr="00AB7D31">
        <w:rPr>
          <w:rFonts w:ascii="Arial" w:hAnsi="Arial" w:cs="Arial"/>
          <w:b/>
          <w:bCs/>
          <w:sz w:val="20"/>
          <w:szCs w:val="20"/>
        </w:rPr>
        <w:t>Di essere in possesso di particolare qualificazione professionale</w:t>
      </w:r>
      <w:r w:rsidRPr="00AB7D31">
        <w:rPr>
          <w:rFonts w:ascii="Arial" w:hAnsi="Arial" w:cs="Arial"/>
          <w:sz w:val="20"/>
          <w:szCs w:val="20"/>
        </w:rPr>
        <w:t xml:space="preserve"> </w:t>
      </w:r>
      <w:r w:rsidRPr="00AB7D31">
        <w:rPr>
          <w:rFonts w:ascii="Arial" w:hAnsi="Arial" w:cs="Arial"/>
          <w:b/>
          <w:bCs/>
          <w:sz w:val="20"/>
          <w:szCs w:val="20"/>
        </w:rPr>
        <w:t>comprovata da concrete esperienze di lavoro o dalle capacità professionali dimostrate e dai risultati conseguiti nello svolgimento delle precedenti attività lavorative svolte in relazione all’incarico da conferire.</w:t>
      </w:r>
    </w:p>
    <w:p w14:paraId="6DBF4EB6" w14:textId="77777777" w:rsidR="00FD0BB2" w:rsidRPr="00AB7D31" w:rsidRDefault="00FD0BB2" w:rsidP="00FD0BB2">
      <w:pPr>
        <w:rPr>
          <w:rFonts w:ascii="Arial" w:hAnsi="Arial" w:cs="Arial"/>
          <w:sz w:val="20"/>
          <w:szCs w:val="20"/>
        </w:rPr>
      </w:pPr>
    </w:p>
    <w:p w14:paraId="5F3B88D6" w14:textId="77777777" w:rsidR="00FD0BB2" w:rsidRPr="00AB7D31" w:rsidRDefault="00FD0BB2" w:rsidP="00FD0BB2">
      <w:pPr>
        <w:pStyle w:val="Corpotesto"/>
        <w:jc w:val="both"/>
        <w:rPr>
          <w:rFonts w:ascii="Arial" w:hAnsi="Arial" w:cs="Arial"/>
          <w:sz w:val="20"/>
          <w:szCs w:val="20"/>
        </w:rPr>
      </w:pPr>
      <w:r w:rsidRPr="00AB7D31">
        <w:rPr>
          <w:rFonts w:ascii="Arial" w:hAnsi="Arial" w:cs="Arial"/>
          <w:sz w:val="20"/>
          <w:szCs w:val="20"/>
        </w:rPr>
        <w:t xml:space="preserve">Di essere consapevole che le attività oggetto del contratto non rientrano fra i compiti istituzionali del personale dipendente dell’Università, e che </w:t>
      </w:r>
      <w:r w:rsidR="00B87E7A">
        <w:rPr>
          <w:rFonts w:ascii="Arial" w:hAnsi="Arial" w:cs="Arial"/>
          <w:sz w:val="20"/>
          <w:szCs w:val="20"/>
        </w:rPr>
        <w:t>l</w:t>
      </w:r>
      <w:r w:rsidRPr="00AB7D31">
        <w:rPr>
          <w:rFonts w:ascii="Arial" w:hAnsi="Arial" w:cs="Arial"/>
          <w:sz w:val="20"/>
          <w:szCs w:val="20"/>
        </w:rPr>
        <w:t>o svolgimento dell’incarico prevede il rispetto delle seguenti condizioni</w:t>
      </w:r>
    </w:p>
    <w:p w14:paraId="09FD692A" w14:textId="77777777" w:rsidR="00933595" w:rsidRPr="00AB7D31" w:rsidRDefault="00933595" w:rsidP="00FD0BB2">
      <w:pPr>
        <w:pStyle w:val="Corpotesto"/>
        <w:jc w:val="both"/>
        <w:rPr>
          <w:rFonts w:ascii="Arial" w:hAnsi="Arial" w:cs="Arial"/>
          <w:sz w:val="20"/>
          <w:szCs w:val="20"/>
        </w:rPr>
      </w:pPr>
    </w:p>
    <w:p w14:paraId="59B8278E" w14:textId="77777777" w:rsidR="00FD0BB2" w:rsidRPr="00AB7D31" w:rsidRDefault="00FD0BB2" w:rsidP="00FD0BB2">
      <w:pPr>
        <w:numPr>
          <w:ilvl w:val="0"/>
          <w:numId w:val="5"/>
        </w:numPr>
        <w:overflowPunct/>
        <w:autoSpaceDE/>
        <w:autoSpaceDN/>
        <w:adjustRightInd/>
        <w:jc w:val="both"/>
        <w:textAlignment w:val="auto"/>
        <w:rPr>
          <w:rFonts w:ascii="Arial" w:hAnsi="Arial" w:cs="Arial"/>
          <w:sz w:val="20"/>
          <w:szCs w:val="20"/>
        </w:rPr>
      </w:pPr>
      <w:r w:rsidRPr="00AB7D31">
        <w:rPr>
          <w:rFonts w:ascii="Arial" w:hAnsi="Arial" w:cs="Arial"/>
          <w:sz w:val="20"/>
          <w:szCs w:val="20"/>
        </w:rPr>
        <w:t>assenza di vincolo di subordinazione;</w:t>
      </w:r>
    </w:p>
    <w:p w14:paraId="08D24E60" w14:textId="77777777" w:rsidR="00FD0BB2" w:rsidRPr="00AB7D31" w:rsidRDefault="00FD0BB2" w:rsidP="00FD0BB2">
      <w:pPr>
        <w:numPr>
          <w:ilvl w:val="0"/>
          <w:numId w:val="5"/>
        </w:numPr>
        <w:overflowPunct/>
        <w:autoSpaceDE/>
        <w:autoSpaceDN/>
        <w:adjustRightInd/>
        <w:jc w:val="both"/>
        <w:textAlignment w:val="auto"/>
        <w:rPr>
          <w:rFonts w:ascii="Arial" w:hAnsi="Arial" w:cs="Arial"/>
          <w:sz w:val="20"/>
          <w:szCs w:val="20"/>
        </w:rPr>
      </w:pPr>
      <w:r w:rsidRPr="00AB7D31">
        <w:rPr>
          <w:rFonts w:ascii="Arial" w:hAnsi="Arial" w:cs="Arial"/>
          <w:sz w:val="20"/>
          <w:szCs w:val="20"/>
        </w:rPr>
        <w:t>assenza di orario di lavoro predeterminato;</w:t>
      </w:r>
    </w:p>
    <w:p w14:paraId="07157FE9" w14:textId="77777777" w:rsidR="00FD0BB2" w:rsidRPr="00AB7D31" w:rsidRDefault="00FD0BB2" w:rsidP="00FD0BB2">
      <w:pPr>
        <w:numPr>
          <w:ilvl w:val="0"/>
          <w:numId w:val="5"/>
        </w:numPr>
        <w:overflowPunct/>
        <w:autoSpaceDE/>
        <w:autoSpaceDN/>
        <w:adjustRightInd/>
        <w:jc w:val="both"/>
        <w:textAlignment w:val="auto"/>
        <w:rPr>
          <w:rFonts w:ascii="Arial" w:hAnsi="Arial" w:cs="Arial"/>
          <w:sz w:val="20"/>
          <w:szCs w:val="20"/>
        </w:rPr>
      </w:pPr>
      <w:r w:rsidRPr="00AB7D31">
        <w:rPr>
          <w:rFonts w:ascii="Arial" w:hAnsi="Arial" w:cs="Arial"/>
          <w:sz w:val="20"/>
          <w:szCs w:val="20"/>
        </w:rPr>
        <w:t>non inserimento funzionale nella struttura organizzativa;</w:t>
      </w:r>
    </w:p>
    <w:p w14:paraId="5ED8C89D" w14:textId="77777777" w:rsidR="00FD0BB2" w:rsidRPr="00AB7D31" w:rsidRDefault="00FD0BB2" w:rsidP="00FD0BB2">
      <w:pPr>
        <w:numPr>
          <w:ilvl w:val="0"/>
          <w:numId w:val="5"/>
        </w:numPr>
        <w:overflowPunct/>
        <w:autoSpaceDE/>
        <w:autoSpaceDN/>
        <w:adjustRightInd/>
        <w:jc w:val="both"/>
        <w:textAlignment w:val="auto"/>
        <w:rPr>
          <w:rFonts w:ascii="Arial" w:hAnsi="Arial" w:cs="Arial"/>
          <w:sz w:val="20"/>
          <w:szCs w:val="20"/>
        </w:rPr>
      </w:pPr>
      <w:r w:rsidRPr="00AB7D31">
        <w:rPr>
          <w:rFonts w:ascii="Arial" w:hAnsi="Arial" w:cs="Arial"/>
          <w:sz w:val="20"/>
          <w:szCs w:val="20"/>
        </w:rPr>
        <w:t>autonomia organizzativa per il raggiungimento del risultato richiesto</w:t>
      </w:r>
    </w:p>
    <w:p w14:paraId="3D950700" w14:textId="77777777" w:rsidR="00FD0BB2" w:rsidRPr="00AB7D31" w:rsidRDefault="00FD0BB2" w:rsidP="00FD0BB2">
      <w:pPr>
        <w:tabs>
          <w:tab w:val="left" w:pos="397"/>
        </w:tabs>
        <w:spacing w:line="240" w:lineRule="exact"/>
        <w:ind w:right="567"/>
        <w:jc w:val="both"/>
        <w:rPr>
          <w:rFonts w:ascii="Arial" w:hAnsi="Arial" w:cs="Arial"/>
          <w:sz w:val="20"/>
          <w:szCs w:val="20"/>
        </w:rPr>
      </w:pPr>
    </w:p>
    <w:p w14:paraId="193A6E48" w14:textId="77777777" w:rsidR="00FD0BB2" w:rsidRPr="00AB7D31" w:rsidRDefault="00FD0BB2" w:rsidP="00FD0BB2">
      <w:pPr>
        <w:pStyle w:val="Corpodeltesto2"/>
        <w:numPr>
          <w:ilvl w:val="0"/>
          <w:numId w:val="0"/>
        </w:numPr>
        <w:jc w:val="both"/>
        <w:rPr>
          <w:rFonts w:ascii="Arial" w:hAnsi="Arial" w:cs="Arial"/>
          <w:b/>
          <w:bCs/>
        </w:rPr>
      </w:pPr>
      <w:r w:rsidRPr="00AB7D31">
        <w:rPr>
          <w:rFonts w:ascii="Arial" w:hAnsi="Arial" w:cs="Arial"/>
          <w:b/>
          <w:bCs/>
        </w:rPr>
        <w:t>Di allegare un curriculum vitae formativo e professionale ed un elenco dei titoli allegati alla domanda datato e firmato ai fini della valutazione della qualificazione professionale richiesta dall’avviso.</w:t>
      </w:r>
    </w:p>
    <w:p w14:paraId="71A58D7B" w14:textId="77777777" w:rsidR="00FD0BB2" w:rsidRPr="00AB7D31" w:rsidRDefault="00FD0BB2" w:rsidP="00FD0BB2">
      <w:pPr>
        <w:rPr>
          <w:rFonts w:ascii="Arial" w:hAnsi="Arial" w:cs="Arial"/>
          <w:sz w:val="20"/>
          <w:szCs w:val="20"/>
        </w:rPr>
      </w:pPr>
    </w:p>
    <w:p w14:paraId="773192E7" w14:textId="77777777" w:rsidR="00AB7D31" w:rsidRPr="00AB7D31" w:rsidRDefault="00565F1C" w:rsidP="00FD0BB2">
      <w:pPr>
        <w:rPr>
          <w:rFonts w:ascii="Arial" w:hAnsi="Arial" w:cs="Arial"/>
          <w:sz w:val="20"/>
          <w:szCs w:val="20"/>
        </w:rPr>
      </w:pPr>
      <w:r>
        <w:rPr>
          <w:rFonts w:ascii="Arial" w:hAnsi="Arial" w:cs="Arial"/>
          <w:sz w:val="20"/>
          <w:szCs w:val="20"/>
        </w:rPr>
        <w:br w:type="page"/>
      </w:r>
    </w:p>
    <w:p w14:paraId="43DDA56C" w14:textId="1059A180" w:rsidR="007272BA" w:rsidRDefault="007272BA" w:rsidP="00FD0BB2">
      <w:pPr>
        <w:rPr>
          <w:rFonts w:ascii="Arial" w:hAnsi="Arial" w:cs="Arial"/>
          <w:b/>
          <w:sz w:val="20"/>
          <w:szCs w:val="20"/>
        </w:rPr>
      </w:pPr>
    </w:p>
    <w:p w14:paraId="59956784" w14:textId="77777777" w:rsidR="005D0318" w:rsidRPr="00565F1C" w:rsidRDefault="005D0318" w:rsidP="00FD0BB2">
      <w:pPr>
        <w:rPr>
          <w:rFonts w:ascii="Arial" w:hAnsi="Arial" w:cs="Arial"/>
          <w:b/>
          <w:sz w:val="20"/>
          <w:szCs w:val="20"/>
        </w:rPr>
      </w:pPr>
    </w:p>
    <w:p w14:paraId="292003AA" w14:textId="77777777" w:rsidR="00FD0BB2" w:rsidRPr="00565F1C" w:rsidRDefault="00FD0BB2" w:rsidP="00565F1C">
      <w:pPr>
        <w:spacing w:after="240"/>
        <w:rPr>
          <w:rFonts w:ascii="Arial" w:hAnsi="Arial" w:cs="Arial"/>
          <w:b/>
          <w:sz w:val="20"/>
          <w:szCs w:val="20"/>
        </w:rPr>
      </w:pPr>
      <w:r w:rsidRPr="00565F1C">
        <w:rPr>
          <w:rFonts w:ascii="Arial" w:hAnsi="Arial" w:cs="Arial"/>
          <w:b/>
          <w:sz w:val="20"/>
          <w:szCs w:val="20"/>
        </w:rPr>
        <w:t>RECAPITO CUI INDIRIZZARE LE COMUNICAZIONI RELATIVE ALLA SELEZIONE:</w:t>
      </w:r>
    </w:p>
    <w:p w14:paraId="4C396C05" w14:textId="77777777" w:rsidR="00FD0BB2" w:rsidRPr="00AB7D31" w:rsidRDefault="00FD0BB2" w:rsidP="00FD0BB2">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FD0BB2" w:rsidRPr="00AB7D31" w14:paraId="4560F805" w14:textId="77777777" w:rsidTr="0069033D">
        <w:trPr>
          <w:cantSplit/>
          <w:trHeight w:hRule="exact" w:val="400"/>
        </w:trPr>
        <w:tc>
          <w:tcPr>
            <w:tcW w:w="1630" w:type="dxa"/>
            <w:tcBorders>
              <w:top w:val="nil"/>
              <w:left w:val="nil"/>
              <w:bottom w:val="nil"/>
              <w:right w:val="single" w:sz="6" w:space="0" w:color="auto"/>
            </w:tcBorders>
          </w:tcPr>
          <w:p w14:paraId="51F1DECC" w14:textId="77777777" w:rsidR="00FD0BB2" w:rsidRPr="00AB7D31" w:rsidRDefault="00FD0BB2" w:rsidP="0069033D">
            <w:pPr>
              <w:rPr>
                <w:rFonts w:ascii="Arial" w:hAnsi="Arial" w:cs="Arial"/>
                <w:sz w:val="20"/>
                <w:szCs w:val="20"/>
              </w:rPr>
            </w:pPr>
            <w:r w:rsidRPr="00AB7D31">
              <w:rPr>
                <w:rFonts w:ascii="Arial" w:hAnsi="Arial" w:cs="Arial"/>
                <w:sz w:val="20"/>
                <w:szCs w:val="20"/>
              </w:rPr>
              <w:t>VIA</w:t>
            </w:r>
          </w:p>
        </w:tc>
        <w:tc>
          <w:tcPr>
            <w:tcW w:w="4819" w:type="dxa"/>
            <w:tcBorders>
              <w:top w:val="single" w:sz="6" w:space="0" w:color="auto"/>
              <w:left w:val="nil"/>
              <w:bottom w:val="single" w:sz="6" w:space="0" w:color="auto"/>
              <w:right w:val="single" w:sz="6" w:space="0" w:color="auto"/>
            </w:tcBorders>
          </w:tcPr>
          <w:p w14:paraId="46FD0FED" w14:textId="77777777" w:rsidR="00FD0BB2" w:rsidRPr="00AB7D31" w:rsidRDefault="00FD0BB2" w:rsidP="0069033D">
            <w:pPr>
              <w:rPr>
                <w:rFonts w:ascii="Arial" w:hAnsi="Arial" w:cs="Arial"/>
                <w:sz w:val="20"/>
                <w:szCs w:val="20"/>
              </w:rPr>
            </w:pPr>
          </w:p>
        </w:tc>
        <w:tc>
          <w:tcPr>
            <w:tcW w:w="593" w:type="dxa"/>
            <w:tcBorders>
              <w:top w:val="nil"/>
              <w:left w:val="nil"/>
              <w:bottom w:val="nil"/>
              <w:right w:val="nil"/>
            </w:tcBorders>
          </w:tcPr>
          <w:p w14:paraId="7558CC70" w14:textId="77777777" w:rsidR="00FD0BB2" w:rsidRPr="00AB7D31" w:rsidRDefault="00FD0BB2" w:rsidP="0069033D">
            <w:pPr>
              <w:rPr>
                <w:rFonts w:ascii="Arial" w:hAnsi="Arial" w:cs="Arial"/>
                <w:sz w:val="20"/>
                <w:szCs w:val="20"/>
              </w:rPr>
            </w:pPr>
            <w:r w:rsidRPr="00AB7D31">
              <w:rPr>
                <w:rFonts w:ascii="Arial" w:hAnsi="Arial" w:cs="Arial"/>
                <w:sz w:val="20"/>
                <w:szCs w:val="20"/>
              </w:rPr>
              <w:t>N.</w:t>
            </w:r>
          </w:p>
        </w:tc>
        <w:tc>
          <w:tcPr>
            <w:tcW w:w="993" w:type="dxa"/>
            <w:tcBorders>
              <w:top w:val="single" w:sz="6" w:space="0" w:color="auto"/>
              <w:left w:val="single" w:sz="6" w:space="0" w:color="auto"/>
              <w:bottom w:val="single" w:sz="6" w:space="0" w:color="auto"/>
              <w:right w:val="single" w:sz="6" w:space="0" w:color="auto"/>
            </w:tcBorders>
          </w:tcPr>
          <w:p w14:paraId="6AA7E09E" w14:textId="77777777" w:rsidR="00FD0BB2" w:rsidRPr="00AB7D31" w:rsidRDefault="00FD0BB2" w:rsidP="0069033D">
            <w:pPr>
              <w:rPr>
                <w:rFonts w:ascii="Arial" w:hAnsi="Arial" w:cs="Arial"/>
                <w:sz w:val="20"/>
                <w:szCs w:val="20"/>
              </w:rPr>
            </w:pPr>
          </w:p>
        </w:tc>
      </w:tr>
    </w:tbl>
    <w:p w14:paraId="3417C3DD" w14:textId="77777777" w:rsidR="00FD0BB2" w:rsidRPr="00AB7D31" w:rsidRDefault="00FD0BB2" w:rsidP="00FD0BB2">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tblGrid>
      <w:tr w:rsidR="00FD0BB2" w:rsidRPr="00AB7D31" w14:paraId="1F044FCE" w14:textId="77777777" w:rsidTr="0069033D">
        <w:trPr>
          <w:cantSplit/>
          <w:trHeight w:hRule="exact" w:val="400"/>
        </w:trPr>
        <w:tc>
          <w:tcPr>
            <w:tcW w:w="1630" w:type="dxa"/>
            <w:tcBorders>
              <w:top w:val="nil"/>
              <w:left w:val="nil"/>
              <w:bottom w:val="nil"/>
              <w:right w:val="single" w:sz="6" w:space="0" w:color="auto"/>
            </w:tcBorders>
          </w:tcPr>
          <w:p w14:paraId="0EC1CC48" w14:textId="77777777" w:rsidR="00FD0BB2" w:rsidRPr="00AB7D31" w:rsidRDefault="00FD0BB2" w:rsidP="0069033D">
            <w:pPr>
              <w:ind w:right="-212"/>
              <w:rPr>
                <w:rFonts w:ascii="Arial" w:hAnsi="Arial" w:cs="Arial"/>
                <w:sz w:val="20"/>
                <w:szCs w:val="20"/>
              </w:rPr>
            </w:pPr>
            <w:r w:rsidRPr="00AB7D31">
              <w:rPr>
                <w:rFonts w:ascii="Arial" w:hAnsi="Arial" w:cs="Arial"/>
                <w:sz w:val="20"/>
                <w:szCs w:val="20"/>
              </w:rPr>
              <w:t>COMUNE</w:t>
            </w:r>
          </w:p>
        </w:tc>
        <w:tc>
          <w:tcPr>
            <w:tcW w:w="3969" w:type="dxa"/>
            <w:tcBorders>
              <w:top w:val="single" w:sz="6" w:space="0" w:color="auto"/>
              <w:left w:val="nil"/>
              <w:bottom w:val="single" w:sz="6" w:space="0" w:color="auto"/>
              <w:right w:val="single" w:sz="6" w:space="0" w:color="auto"/>
            </w:tcBorders>
          </w:tcPr>
          <w:p w14:paraId="3BC69536" w14:textId="77777777" w:rsidR="00FD0BB2" w:rsidRPr="00AB7D31" w:rsidRDefault="00FD0BB2" w:rsidP="0069033D">
            <w:pPr>
              <w:ind w:right="-212"/>
              <w:rPr>
                <w:rFonts w:ascii="Arial" w:hAnsi="Arial" w:cs="Arial"/>
                <w:sz w:val="20"/>
                <w:szCs w:val="20"/>
              </w:rPr>
            </w:pPr>
          </w:p>
        </w:tc>
        <w:tc>
          <w:tcPr>
            <w:tcW w:w="850" w:type="dxa"/>
            <w:tcBorders>
              <w:top w:val="nil"/>
              <w:left w:val="nil"/>
              <w:bottom w:val="nil"/>
              <w:right w:val="nil"/>
            </w:tcBorders>
          </w:tcPr>
          <w:p w14:paraId="4C571527" w14:textId="77777777" w:rsidR="00FD0BB2" w:rsidRPr="00AB7D31" w:rsidRDefault="00FD0BB2" w:rsidP="0069033D">
            <w:pPr>
              <w:ind w:right="-212"/>
              <w:rPr>
                <w:rFonts w:ascii="Arial" w:hAnsi="Arial" w:cs="Arial"/>
                <w:sz w:val="20"/>
                <w:szCs w:val="20"/>
              </w:rPr>
            </w:pPr>
            <w:r w:rsidRPr="00AB7D31">
              <w:rPr>
                <w:rFonts w:ascii="Arial" w:hAnsi="Arial" w:cs="Arial"/>
                <w:sz w:val="20"/>
                <w:szCs w:val="20"/>
              </w:rPr>
              <w:t>PROV</w:t>
            </w:r>
          </w:p>
        </w:tc>
        <w:tc>
          <w:tcPr>
            <w:tcW w:w="850" w:type="dxa"/>
            <w:tcBorders>
              <w:top w:val="single" w:sz="6" w:space="0" w:color="auto"/>
              <w:left w:val="single" w:sz="6" w:space="0" w:color="auto"/>
              <w:bottom w:val="single" w:sz="6" w:space="0" w:color="auto"/>
              <w:right w:val="single" w:sz="6" w:space="0" w:color="auto"/>
            </w:tcBorders>
          </w:tcPr>
          <w:p w14:paraId="43D35F85" w14:textId="77777777" w:rsidR="00FD0BB2" w:rsidRPr="00AB7D31" w:rsidRDefault="00FD0BB2" w:rsidP="0069033D">
            <w:pPr>
              <w:ind w:right="-212"/>
              <w:rPr>
                <w:rFonts w:ascii="Arial" w:hAnsi="Arial" w:cs="Arial"/>
                <w:sz w:val="20"/>
                <w:szCs w:val="20"/>
              </w:rPr>
            </w:pPr>
          </w:p>
        </w:tc>
      </w:tr>
    </w:tbl>
    <w:p w14:paraId="03764730" w14:textId="77777777" w:rsidR="00FD0BB2" w:rsidRPr="00AB7D31" w:rsidRDefault="00FD0BB2" w:rsidP="00FD0BB2">
      <w:pPr>
        <w:rPr>
          <w:rFonts w:ascii="Arial" w:hAnsi="Arial" w:cs="Arial"/>
          <w:sz w:val="20"/>
          <w:szCs w:val="20"/>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126"/>
      </w:tblGrid>
      <w:tr w:rsidR="007272BA" w:rsidRPr="00AB7D31" w14:paraId="0106EB63" w14:textId="77777777" w:rsidTr="007272BA">
        <w:trPr>
          <w:trHeight w:val="481"/>
        </w:trPr>
        <w:tc>
          <w:tcPr>
            <w:tcW w:w="1560" w:type="dxa"/>
            <w:tcBorders>
              <w:right w:val="single" w:sz="4" w:space="0" w:color="auto"/>
            </w:tcBorders>
            <w:vAlign w:val="center"/>
          </w:tcPr>
          <w:p w14:paraId="6B95BC80" w14:textId="77777777" w:rsidR="007272BA" w:rsidRPr="00AB7D31" w:rsidRDefault="007272BA" w:rsidP="00FD0BB2">
            <w:pPr>
              <w:rPr>
                <w:rFonts w:ascii="Arial" w:hAnsi="Arial" w:cs="Arial"/>
                <w:sz w:val="20"/>
                <w:szCs w:val="20"/>
              </w:rPr>
            </w:pPr>
            <w:r w:rsidRPr="00AB7D31">
              <w:rPr>
                <w:rFonts w:ascii="Arial" w:hAnsi="Arial" w:cs="Arial"/>
                <w:sz w:val="20"/>
                <w:szCs w:val="20"/>
              </w:rPr>
              <w:t>CAP</w:t>
            </w:r>
          </w:p>
        </w:tc>
        <w:tc>
          <w:tcPr>
            <w:tcW w:w="2126" w:type="dxa"/>
            <w:tcBorders>
              <w:top w:val="single" w:sz="4" w:space="0" w:color="auto"/>
              <w:left w:val="single" w:sz="4" w:space="0" w:color="auto"/>
              <w:bottom w:val="single" w:sz="4" w:space="0" w:color="auto"/>
              <w:right w:val="single" w:sz="4" w:space="0" w:color="auto"/>
            </w:tcBorders>
            <w:vAlign w:val="center"/>
          </w:tcPr>
          <w:p w14:paraId="6A6D5FF3" w14:textId="77777777" w:rsidR="007272BA" w:rsidRPr="00AB7D31" w:rsidRDefault="007272BA" w:rsidP="00FD0BB2">
            <w:pPr>
              <w:rPr>
                <w:rFonts w:ascii="Arial" w:hAnsi="Arial" w:cs="Arial"/>
                <w:sz w:val="20"/>
                <w:szCs w:val="20"/>
              </w:rPr>
            </w:pPr>
          </w:p>
        </w:tc>
      </w:tr>
    </w:tbl>
    <w:p w14:paraId="0180DCFB" w14:textId="77777777" w:rsidR="00FD0BB2" w:rsidRPr="00AB7D31" w:rsidRDefault="00FD0BB2" w:rsidP="00FD0BB2">
      <w:pP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1630"/>
        <w:gridCol w:w="3164"/>
      </w:tblGrid>
      <w:tr w:rsidR="00FD0BB2" w:rsidRPr="00AB7D31" w14:paraId="7D8A43F7" w14:textId="77777777" w:rsidTr="0069033D">
        <w:trPr>
          <w:cantSplit/>
          <w:trHeight w:hRule="exact" w:val="400"/>
        </w:trPr>
        <w:tc>
          <w:tcPr>
            <w:tcW w:w="1630" w:type="dxa"/>
            <w:tcBorders>
              <w:top w:val="nil"/>
              <w:left w:val="nil"/>
              <w:bottom w:val="nil"/>
              <w:right w:val="single" w:sz="6" w:space="0" w:color="auto"/>
            </w:tcBorders>
          </w:tcPr>
          <w:p w14:paraId="47AA3C83" w14:textId="77777777" w:rsidR="00FD0BB2" w:rsidRPr="00AB7D31" w:rsidRDefault="00FD0BB2" w:rsidP="0069033D">
            <w:pPr>
              <w:rPr>
                <w:rFonts w:ascii="Arial" w:hAnsi="Arial" w:cs="Arial"/>
                <w:sz w:val="20"/>
                <w:szCs w:val="20"/>
              </w:rPr>
            </w:pPr>
            <w:r w:rsidRPr="00AB7D31">
              <w:rPr>
                <w:rFonts w:ascii="Arial" w:hAnsi="Arial" w:cs="Arial"/>
                <w:sz w:val="20"/>
                <w:szCs w:val="20"/>
              </w:rPr>
              <w:t>TELEFONO</w:t>
            </w:r>
            <w:r w:rsidRPr="00AB7D31">
              <w:rPr>
                <w:rFonts w:ascii="Arial" w:hAnsi="Arial" w:cs="Arial"/>
                <w:sz w:val="20"/>
                <w:szCs w:val="20"/>
              </w:rPr>
              <w:tab/>
            </w:r>
          </w:p>
        </w:tc>
        <w:tc>
          <w:tcPr>
            <w:tcW w:w="3164" w:type="dxa"/>
            <w:tcBorders>
              <w:top w:val="single" w:sz="6" w:space="0" w:color="auto"/>
              <w:left w:val="nil"/>
              <w:bottom w:val="single" w:sz="6" w:space="0" w:color="auto"/>
              <w:right w:val="single" w:sz="6" w:space="0" w:color="auto"/>
            </w:tcBorders>
          </w:tcPr>
          <w:p w14:paraId="68E03CD2" w14:textId="77777777" w:rsidR="00FD0BB2" w:rsidRPr="00AB7D31" w:rsidRDefault="00FD0BB2" w:rsidP="0069033D">
            <w:pPr>
              <w:rPr>
                <w:rFonts w:ascii="Arial" w:hAnsi="Arial" w:cs="Arial"/>
                <w:sz w:val="20"/>
                <w:szCs w:val="20"/>
              </w:rPr>
            </w:pPr>
          </w:p>
        </w:tc>
      </w:tr>
    </w:tbl>
    <w:p w14:paraId="3C5E485A" w14:textId="77777777" w:rsidR="00FD0BB2" w:rsidRPr="00AB7D31" w:rsidRDefault="00FD0BB2" w:rsidP="00FD0BB2">
      <w:pPr>
        <w:rPr>
          <w:rFonts w:ascii="Arial" w:hAnsi="Arial" w:cs="Arial"/>
          <w:sz w:val="20"/>
          <w:szCs w:val="20"/>
        </w:rPr>
      </w:pPr>
    </w:p>
    <w:p w14:paraId="080A74A6" w14:textId="77777777" w:rsidR="00FD0BB2" w:rsidRDefault="00FD0BB2" w:rsidP="00FD0BB2">
      <w:pPr>
        <w:rPr>
          <w:rFonts w:ascii="Arial" w:hAnsi="Arial" w:cs="Arial"/>
          <w:sz w:val="20"/>
          <w:szCs w:val="20"/>
        </w:rPr>
      </w:pPr>
    </w:p>
    <w:p w14:paraId="1429B084" w14:textId="77777777" w:rsidR="00565F1C" w:rsidRPr="00AB7D31" w:rsidRDefault="00565F1C" w:rsidP="00FD0BB2">
      <w:pPr>
        <w:rPr>
          <w:rFonts w:ascii="Arial" w:hAnsi="Arial" w:cs="Arial"/>
          <w:sz w:val="20"/>
          <w:szCs w:val="20"/>
        </w:rPr>
      </w:pPr>
    </w:p>
    <w:p w14:paraId="1E6571E0" w14:textId="77777777" w:rsidR="00565F1C" w:rsidRDefault="00FD0BB2" w:rsidP="00565F1C">
      <w:pPr>
        <w:rPr>
          <w:rFonts w:ascii="Arial" w:hAnsi="Arial" w:cs="Arial"/>
          <w:b/>
          <w:bCs/>
          <w:sz w:val="20"/>
          <w:szCs w:val="20"/>
        </w:rPr>
      </w:pPr>
      <w:r w:rsidRPr="00AB7D31">
        <w:rPr>
          <w:rFonts w:ascii="Arial" w:hAnsi="Arial" w:cs="Arial"/>
          <w:b/>
          <w:bCs/>
          <w:sz w:val="20"/>
          <w:szCs w:val="20"/>
        </w:rPr>
        <w:t>INDIRIZZO MAIL CUI INVIARE LA CONVOCAZIONE ALL’EVENTUALE COLLOQUIO</w:t>
      </w:r>
    </w:p>
    <w:p w14:paraId="34CE6183" w14:textId="77777777" w:rsidR="00FD0BB2" w:rsidRPr="00565F1C" w:rsidRDefault="00FD0BB2" w:rsidP="00FD0BB2">
      <w:pPr>
        <w:jc w:val="both"/>
        <w:rPr>
          <w:rFonts w:ascii="Arial" w:hAnsi="Arial" w:cs="Arial"/>
          <w:sz w:val="18"/>
          <w:szCs w:val="18"/>
        </w:rPr>
      </w:pPr>
      <w:r w:rsidRPr="00565F1C">
        <w:rPr>
          <w:rFonts w:ascii="Arial" w:hAnsi="Arial" w:cs="Arial"/>
          <w:sz w:val="18"/>
          <w:szCs w:val="18"/>
        </w:rPr>
        <w:t>(l’indicazione dell’indirizzo mail è obbligatoria pena la mancata convocazione al colloquio nel caso in cui la modalità di convocazione al colloquio stesso, prevista nell’avviso, sia tramite mail).</w:t>
      </w:r>
    </w:p>
    <w:p w14:paraId="6C7FAED6" w14:textId="77777777" w:rsidR="00FD0BB2" w:rsidRPr="00AB7D31" w:rsidRDefault="00FD0BB2" w:rsidP="00FD0BB2">
      <w:pPr>
        <w:jc w:val="both"/>
        <w:rPr>
          <w:rFonts w:ascii="Arial" w:hAnsi="Arial" w:cs="Arial"/>
          <w:sz w:val="20"/>
          <w:szCs w:val="20"/>
        </w:rPr>
      </w:pPr>
    </w:p>
    <w:p w14:paraId="7963362F" w14:textId="77777777" w:rsidR="00FD0BB2" w:rsidRPr="00AB7D31" w:rsidRDefault="00FD0BB2" w:rsidP="00FD0BB2">
      <w:pPr>
        <w:numPr>
          <w:ilvl w:val="0"/>
          <w:numId w:val="12"/>
        </w:numPr>
        <w:jc w:val="both"/>
        <w:rPr>
          <w:rFonts w:ascii="Arial" w:hAnsi="Arial" w:cs="Arial"/>
          <w:sz w:val="20"/>
          <w:szCs w:val="20"/>
        </w:rPr>
      </w:pPr>
      <w:r w:rsidRPr="00AB7D31">
        <w:rPr>
          <w:rFonts w:ascii="Arial" w:hAnsi="Arial" w:cs="Arial"/>
          <w:sz w:val="20"/>
          <w:szCs w:val="20"/>
        </w:rPr>
        <w:t>___________________________________________________________________</w:t>
      </w:r>
    </w:p>
    <w:p w14:paraId="6E229F62" w14:textId="77777777" w:rsidR="00FD0BB2" w:rsidRPr="00AB7D31" w:rsidRDefault="00FD0BB2" w:rsidP="00FD0BB2">
      <w:pPr>
        <w:rPr>
          <w:rFonts w:ascii="Arial" w:hAnsi="Arial" w:cs="Arial"/>
          <w:sz w:val="20"/>
          <w:szCs w:val="20"/>
        </w:rPr>
      </w:pPr>
    </w:p>
    <w:p w14:paraId="41496B9C" w14:textId="77777777" w:rsidR="00FD0BB2" w:rsidRPr="00AB7D31" w:rsidRDefault="00FD0BB2" w:rsidP="00FD0BB2">
      <w:pPr>
        <w:jc w:val="both"/>
        <w:rPr>
          <w:rFonts w:ascii="Arial" w:hAnsi="Arial" w:cs="Arial"/>
          <w:sz w:val="20"/>
          <w:szCs w:val="20"/>
        </w:rPr>
      </w:pPr>
    </w:p>
    <w:p w14:paraId="38B22700" w14:textId="77777777" w:rsidR="00FD0BB2" w:rsidRPr="00AB7D31" w:rsidRDefault="00FD0BB2" w:rsidP="00FD0BB2">
      <w:pPr>
        <w:jc w:val="both"/>
        <w:rPr>
          <w:rFonts w:ascii="Arial" w:hAnsi="Arial" w:cs="Arial"/>
          <w:sz w:val="20"/>
          <w:szCs w:val="20"/>
        </w:rPr>
      </w:pPr>
      <w:r w:rsidRPr="00AB7D31">
        <w:rPr>
          <w:rFonts w:ascii="Arial" w:hAnsi="Arial" w:cs="Arial"/>
          <w:sz w:val="20"/>
          <w:szCs w:val="20"/>
        </w:rPr>
        <w:t xml:space="preserve">Il sottoscritto dichiara che quanto indicato nella presente domanda corrisponde al vero ai sensi dell’art.46 e 47 D.P.R. 445/2000 ed esprime il proprio consenso affinché i dati personali forniti possano essere trattati nel rispetto del </w:t>
      </w:r>
      <w:proofErr w:type="spellStart"/>
      <w:r w:rsidRPr="00AB7D31">
        <w:rPr>
          <w:rFonts w:ascii="Arial" w:hAnsi="Arial" w:cs="Arial"/>
          <w:sz w:val="20"/>
          <w:szCs w:val="20"/>
        </w:rPr>
        <w:t>del</w:t>
      </w:r>
      <w:proofErr w:type="spellEnd"/>
      <w:r w:rsidRPr="00AB7D31">
        <w:rPr>
          <w:rFonts w:ascii="Arial" w:hAnsi="Arial" w:cs="Arial"/>
          <w:sz w:val="20"/>
          <w:szCs w:val="20"/>
        </w:rPr>
        <w:t xml:space="preserve"> </w:t>
      </w:r>
      <w:proofErr w:type="spellStart"/>
      <w:r w:rsidRPr="00AB7D31">
        <w:rPr>
          <w:rFonts w:ascii="Arial" w:hAnsi="Arial" w:cs="Arial"/>
          <w:sz w:val="20"/>
          <w:szCs w:val="20"/>
        </w:rPr>
        <w:t>D.lgs</w:t>
      </w:r>
      <w:proofErr w:type="spellEnd"/>
      <w:r w:rsidRPr="00AB7D31">
        <w:rPr>
          <w:rFonts w:ascii="Arial" w:hAnsi="Arial" w:cs="Arial"/>
          <w:sz w:val="20"/>
          <w:szCs w:val="20"/>
        </w:rPr>
        <w:t xml:space="preserve"> 196/03, per gli adempimenti connessi alla presente procedura.</w:t>
      </w:r>
    </w:p>
    <w:p w14:paraId="258EF0FC" w14:textId="77777777" w:rsidR="00FD0BB2" w:rsidRPr="00AB7D31" w:rsidRDefault="00FD0BB2" w:rsidP="00FD0BB2">
      <w:pPr>
        <w:rPr>
          <w:rFonts w:ascii="Arial" w:hAnsi="Arial" w:cs="Arial"/>
          <w:sz w:val="20"/>
          <w:szCs w:val="20"/>
        </w:rPr>
      </w:pPr>
    </w:p>
    <w:p w14:paraId="77BFC00C" w14:textId="77777777" w:rsidR="00FD0BB2" w:rsidRPr="00AB7D31" w:rsidRDefault="00FD0BB2" w:rsidP="00FD0BB2">
      <w:pPr>
        <w:rPr>
          <w:rFonts w:ascii="Arial" w:hAnsi="Arial" w:cs="Arial"/>
          <w:sz w:val="20"/>
          <w:szCs w:val="20"/>
        </w:rPr>
      </w:pPr>
      <w:r w:rsidRPr="00AB7D31">
        <w:rPr>
          <w:rFonts w:ascii="Arial" w:hAnsi="Arial" w:cs="Arial"/>
          <w:sz w:val="20"/>
          <w:szCs w:val="20"/>
        </w:rPr>
        <w:t>Data _____________________</w:t>
      </w:r>
    </w:p>
    <w:p w14:paraId="123777A9" w14:textId="77777777" w:rsidR="00FD0BB2" w:rsidRPr="00AB7D31" w:rsidRDefault="00FD0BB2" w:rsidP="00FD0BB2">
      <w:pPr>
        <w:rPr>
          <w:rFonts w:ascii="Arial" w:hAnsi="Arial" w:cs="Arial"/>
          <w:sz w:val="20"/>
          <w:szCs w:val="20"/>
        </w:rPr>
      </w:pPr>
    </w:p>
    <w:p w14:paraId="74F64610" w14:textId="77777777" w:rsidR="00FD0BB2" w:rsidRPr="00AB7D31" w:rsidRDefault="00FD0BB2" w:rsidP="007272BA">
      <w:pPr>
        <w:ind w:left="6096"/>
        <w:rPr>
          <w:rFonts w:ascii="Arial" w:hAnsi="Arial" w:cs="Arial"/>
          <w:sz w:val="20"/>
          <w:szCs w:val="20"/>
        </w:rPr>
      </w:pPr>
      <w:r w:rsidRPr="00AB7D31">
        <w:rPr>
          <w:rFonts w:ascii="Arial" w:hAnsi="Arial" w:cs="Arial"/>
          <w:sz w:val="20"/>
          <w:szCs w:val="20"/>
        </w:rPr>
        <w:t>Firma (c)</w:t>
      </w:r>
    </w:p>
    <w:p w14:paraId="26EAD271" w14:textId="77777777" w:rsidR="00FD0BB2" w:rsidRPr="00AB7D31" w:rsidRDefault="00FD0BB2" w:rsidP="007272BA">
      <w:pPr>
        <w:ind w:left="6096"/>
        <w:rPr>
          <w:rFonts w:ascii="Arial" w:hAnsi="Arial" w:cs="Arial"/>
          <w:sz w:val="20"/>
          <w:szCs w:val="20"/>
        </w:rPr>
      </w:pPr>
    </w:p>
    <w:p w14:paraId="199811FE" w14:textId="77777777" w:rsidR="00FD0BB2" w:rsidRPr="00AB7D31" w:rsidRDefault="00FD0BB2" w:rsidP="007272BA">
      <w:pPr>
        <w:ind w:left="6096"/>
        <w:rPr>
          <w:rFonts w:ascii="Arial" w:hAnsi="Arial" w:cs="Arial"/>
          <w:sz w:val="20"/>
          <w:szCs w:val="20"/>
        </w:rPr>
      </w:pPr>
      <w:r w:rsidRPr="00AB7D31">
        <w:rPr>
          <w:rFonts w:ascii="Arial" w:hAnsi="Arial" w:cs="Arial"/>
          <w:sz w:val="20"/>
          <w:szCs w:val="20"/>
        </w:rPr>
        <w:t>___</w:t>
      </w:r>
      <w:r w:rsidR="00565F1C">
        <w:rPr>
          <w:rFonts w:ascii="Arial" w:hAnsi="Arial" w:cs="Arial"/>
          <w:sz w:val="20"/>
          <w:szCs w:val="20"/>
        </w:rPr>
        <w:t>____________________________</w:t>
      </w:r>
    </w:p>
    <w:p w14:paraId="79F7080C" w14:textId="77777777" w:rsidR="00FD0BB2" w:rsidRPr="00AB7D31" w:rsidRDefault="00FD0BB2" w:rsidP="00FD0BB2">
      <w:pPr>
        <w:rPr>
          <w:rFonts w:ascii="Arial" w:hAnsi="Arial" w:cs="Arial"/>
          <w:sz w:val="20"/>
          <w:szCs w:val="20"/>
        </w:rPr>
      </w:pPr>
    </w:p>
    <w:p w14:paraId="14FCBF34" w14:textId="77777777" w:rsidR="00FD0BB2" w:rsidRPr="00AB7D31" w:rsidRDefault="00FD0BB2" w:rsidP="00FD0BB2">
      <w:pPr>
        <w:rPr>
          <w:rFonts w:ascii="Arial" w:hAnsi="Arial" w:cs="Arial"/>
          <w:sz w:val="20"/>
          <w:szCs w:val="20"/>
        </w:rPr>
      </w:pPr>
    </w:p>
    <w:p w14:paraId="3F3FF7B2" w14:textId="77777777" w:rsidR="00FD0BB2" w:rsidRPr="00AB7D31" w:rsidRDefault="00FD0BB2" w:rsidP="00FD0BB2">
      <w:pPr>
        <w:rPr>
          <w:rFonts w:ascii="Arial" w:hAnsi="Arial" w:cs="Arial"/>
          <w:sz w:val="20"/>
          <w:szCs w:val="20"/>
        </w:rPr>
      </w:pPr>
    </w:p>
    <w:p w14:paraId="140E3E49" w14:textId="77777777" w:rsidR="00FD0BB2" w:rsidRPr="00AB7D31" w:rsidRDefault="00FD0BB2" w:rsidP="00FD0BB2">
      <w:pPr>
        <w:rPr>
          <w:rFonts w:ascii="Arial" w:hAnsi="Arial" w:cs="Arial"/>
          <w:sz w:val="20"/>
          <w:szCs w:val="20"/>
        </w:rPr>
      </w:pPr>
    </w:p>
    <w:p w14:paraId="0178291A" w14:textId="77777777" w:rsidR="00FD0BB2" w:rsidRPr="00AB7D31" w:rsidRDefault="00FD0BB2" w:rsidP="00FD0BB2">
      <w:pPr>
        <w:numPr>
          <w:ilvl w:val="0"/>
          <w:numId w:val="16"/>
        </w:numPr>
        <w:jc w:val="both"/>
        <w:rPr>
          <w:rFonts w:ascii="Arial" w:hAnsi="Arial" w:cs="Arial"/>
          <w:sz w:val="20"/>
          <w:szCs w:val="20"/>
        </w:rPr>
      </w:pPr>
      <w:r w:rsidRPr="00AB7D31">
        <w:rPr>
          <w:rFonts w:ascii="Arial" w:hAnsi="Arial" w:cs="Arial"/>
          <w:sz w:val="20"/>
          <w:szCs w:val="20"/>
        </w:rPr>
        <w:t xml:space="preserve">indicare la data del provvedimento e l’autorità giudiziaria che lo ha emesso (indicare anche se sia stata concessa amnistia, indulto, condono, perdono giudiziale, non menzione </w:t>
      </w:r>
      <w:proofErr w:type="spellStart"/>
      <w:r w:rsidRPr="00AB7D31">
        <w:rPr>
          <w:rFonts w:ascii="Arial" w:hAnsi="Arial" w:cs="Arial"/>
          <w:sz w:val="20"/>
          <w:szCs w:val="20"/>
        </w:rPr>
        <w:t>ecc</w:t>
      </w:r>
      <w:proofErr w:type="spellEnd"/>
      <w:r w:rsidRPr="00AB7D31">
        <w:rPr>
          <w:rFonts w:ascii="Arial" w:hAnsi="Arial" w:cs="Arial"/>
          <w:sz w:val="20"/>
          <w:szCs w:val="20"/>
        </w:rPr>
        <w:t>…) ed i procedimenti penali pendenti.</w:t>
      </w:r>
    </w:p>
    <w:p w14:paraId="79CD6EDB" w14:textId="77777777" w:rsidR="007272BA" w:rsidRPr="00AB7D31" w:rsidRDefault="007272BA" w:rsidP="00FD0BB2">
      <w:pPr>
        <w:numPr>
          <w:ilvl w:val="0"/>
          <w:numId w:val="16"/>
        </w:numPr>
        <w:jc w:val="both"/>
        <w:rPr>
          <w:rFonts w:ascii="Arial" w:hAnsi="Arial" w:cs="Arial"/>
          <w:sz w:val="20"/>
          <w:szCs w:val="20"/>
        </w:rPr>
      </w:pPr>
      <w:r w:rsidRPr="00AB7D31">
        <w:rPr>
          <w:rFonts w:ascii="Arial" w:hAnsi="Arial" w:cs="Arial"/>
          <w:sz w:val="20"/>
          <w:szCs w:val="20"/>
        </w:rPr>
        <w:t xml:space="preserve"> Allegare tutti i documenti ritenuti utili ai fini della valutazione del titolo.</w:t>
      </w:r>
    </w:p>
    <w:p w14:paraId="5922D267" w14:textId="77777777" w:rsidR="007272BA" w:rsidRPr="00AB7D31" w:rsidRDefault="007272BA" w:rsidP="00FD0BB2">
      <w:pPr>
        <w:numPr>
          <w:ilvl w:val="0"/>
          <w:numId w:val="16"/>
        </w:numPr>
        <w:jc w:val="both"/>
        <w:rPr>
          <w:rFonts w:ascii="Arial" w:hAnsi="Arial" w:cs="Arial"/>
          <w:sz w:val="20"/>
          <w:szCs w:val="20"/>
        </w:rPr>
      </w:pPr>
      <w:r w:rsidRPr="00AB7D31">
        <w:rPr>
          <w:rFonts w:ascii="Arial" w:hAnsi="Arial" w:cs="Arial"/>
          <w:sz w:val="20"/>
          <w:szCs w:val="20"/>
        </w:rPr>
        <w:t xml:space="preserve">La firma è obbligatoria, pena la </w:t>
      </w:r>
      <w:r w:rsidRPr="00AB7D31">
        <w:rPr>
          <w:rFonts w:ascii="Arial" w:hAnsi="Arial" w:cs="Arial"/>
          <w:sz w:val="20"/>
          <w:szCs w:val="20"/>
          <w:u w:val="single"/>
        </w:rPr>
        <w:t>nullità</w:t>
      </w:r>
      <w:r w:rsidRPr="00AB7D31">
        <w:rPr>
          <w:rFonts w:ascii="Arial" w:hAnsi="Arial" w:cs="Arial"/>
          <w:sz w:val="20"/>
          <w:szCs w:val="20"/>
        </w:rPr>
        <w:t xml:space="preserve"> della domanda</w:t>
      </w:r>
    </w:p>
    <w:p w14:paraId="27EE8EC3" w14:textId="4BB679F5" w:rsidR="00FD0BB2" w:rsidRPr="005D0318" w:rsidRDefault="00FD0BB2" w:rsidP="00AB7D31">
      <w:pPr>
        <w:pStyle w:val="Corpotesto"/>
        <w:numPr>
          <w:ilvl w:val="12"/>
          <w:numId w:val="0"/>
        </w:numPr>
        <w:jc w:val="right"/>
        <w:rPr>
          <w:rFonts w:ascii="Arial" w:hAnsi="Arial" w:cs="Arial"/>
          <w:b w:val="0"/>
          <w:bCs w:val="0"/>
          <w:sz w:val="20"/>
          <w:szCs w:val="20"/>
          <w:u w:val="single"/>
        </w:rPr>
      </w:pPr>
      <w:r w:rsidRPr="00AB7D31">
        <w:rPr>
          <w:rFonts w:ascii="Arial" w:hAnsi="Arial" w:cs="Arial"/>
          <w:b w:val="0"/>
          <w:bCs w:val="0"/>
          <w:sz w:val="20"/>
          <w:szCs w:val="20"/>
        </w:rPr>
        <w:br w:type="page"/>
      </w:r>
      <w:r w:rsidR="00AB7D31" w:rsidRPr="005D0318">
        <w:rPr>
          <w:rFonts w:ascii="Arial" w:hAnsi="Arial" w:cs="Arial"/>
          <w:b w:val="0"/>
          <w:bCs w:val="0"/>
          <w:sz w:val="20"/>
          <w:szCs w:val="20"/>
          <w:u w:val="single"/>
        </w:rPr>
        <w:lastRenderedPageBreak/>
        <w:t>A</w:t>
      </w:r>
      <w:r w:rsidR="005D0318" w:rsidRPr="005D0318">
        <w:rPr>
          <w:rFonts w:ascii="Arial" w:hAnsi="Arial" w:cs="Arial"/>
          <w:b w:val="0"/>
          <w:bCs w:val="0"/>
          <w:sz w:val="20"/>
          <w:szCs w:val="20"/>
          <w:u w:val="single"/>
        </w:rPr>
        <w:t>LLEGATO N. 2</w:t>
      </w:r>
    </w:p>
    <w:p w14:paraId="05E7A469" w14:textId="238C11D5" w:rsidR="00FD0BB2" w:rsidRPr="005D0318" w:rsidRDefault="00FD0BB2" w:rsidP="00FD0BB2">
      <w:pPr>
        <w:pStyle w:val="Corpotesto"/>
        <w:numPr>
          <w:ilvl w:val="12"/>
          <w:numId w:val="0"/>
        </w:numPr>
        <w:rPr>
          <w:rFonts w:ascii="Arial" w:hAnsi="Arial" w:cs="Arial"/>
          <w:b w:val="0"/>
          <w:sz w:val="20"/>
          <w:szCs w:val="20"/>
          <w:u w:val="single"/>
        </w:rPr>
      </w:pPr>
    </w:p>
    <w:p w14:paraId="4F94E7BA" w14:textId="77777777" w:rsidR="005D0318" w:rsidRPr="00AB7D31" w:rsidRDefault="005D0318" w:rsidP="00FD0BB2">
      <w:pPr>
        <w:pStyle w:val="Corpotesto"/>
        <w:numPr>
          <w:ilvl w:val="12"/>
          <w:numId w:val="0"/>
        </w:numPr>
        <w:rPr>
          <w:rFonts w:ascii="Arial" w:hAnsi="Arial" w:cs="Arial"/>
          <w:sz w:val="20"/>
          <w:szCs w:val="20"/>
        </w:rPr>
      </w:pPr>
    </w:p>
    <w:p w14:paraId="229B1442" w14:textId="77777777" w:rsidR="00AB7D31" w:rsidRPr="00AB7D31" w:rsidRDefault="00FD0BB2" w:rsidP="00FD0BB2">
      <w:pPr>
        <w:pStyle w:val="Corpotesto"/>
        <w:numPr>
          <w:ilvl w:val="12"/>
          <w:numId w:val="0"/>
        </w:numPr>
        <w:rPr>
          <w:rFonts w:ascii="Arial" w:hAnsi="Arial" w:cs="Arial"/>
          <w:b w:val="0"/>
          <w:bCs w:val="0"/>
          <w:sz w:val="20"/>
          <w:szCs w:val="20"/>
        </w:rPr>
      </w:pPr>
      <w:r w:rsidRPr="00AB7D31">
        <w:rPr>
          <w:rFonts w:ascii="Arial" w:hAnsi="Arial" w:cs="Arial"/>
          <w:b w:val="0"/>
          <w:bCs w:val="0"/>
          <w:sz w:val="20"/>
          <w:szCs w:val="20"/>
        </w:rPr>
        <w:t>DICHIARAZIONE SOSTITUTIVA DI ATTO NOTORIO E DI CERTIFICAZIONE</w:t>
      </w:r>
    </w:p>
    <w:p w14:paraId="3264DFB9" w14:textId="77777777" w:rsidR="00FD0BB2" w:rsidRPr="00AB7D31" w:rsidRDefault="00FD0BB2" w:rsidP="00FD0BB2">
      <w:pPr>
        <w:pStyle w:val="Corpotesto"/>
        <w:numPr>
          <w:ilvl w:val="12"/>
          <w:numId w:val="0"/>
        </w:numPr>
        <w:rPr>
          <w:rFonts w:ascii="Arial" w:hAnsi="Arial" w:cs="Arial"/>
          <w:b w:val="0"/>
          <w:bCs w:val="0"/>
          <w:sz w:val="20"/>
          <w:szCs w:val="20"/>
        </w:rPr>
      </w:pPr>
      <w:r w:rsidRPr="00AB7D31">
        <w:rPr>
          <w:rFonts w:ascii="Arial" w:hAnsi="Arial" w:cs="Arial"/>
          <w:b w:val="0"/>
          <w:bCs w:val="0"/>
          <w:sz w:val="20"/>
          <w:szCs w:val="20"/>
        </w:rPr>
        <w:t>AI SENSI DEGLI ARTICOLI 46 E 4</w:t>
      </w:r>
      <w:r w:rsidR="00AB7D31" w:rsidRPr="00AB7D31">
        <w:rPr>
          <w:rFonts w:ascii="Arial" w:hAnsi="Arial" w:cs="Arial"/>
          <w:b w:val="0"/>
          <w:bCs w:val="0"/>
          <w:sz w:val="20"/>
          <w:szCs w:val="20"/>
        </w:rPr>
        <w:t>7 DEL D.P.R. 28.12.2000 N. 445</w:t>
      </w:r>
    </w:p>
    <w:p w14:paraId="62E79B70" w14:textId="77777777" w:rsidR="00FD0BB2" w:rsidRPr="00AB7D31" w:rsidRDefault="00FD0BB2" w:rsidP="00FD0BB2">
      <w:pPr>
        <w:numPr>
          <w:ilvl w:val="12"/>
          <w:numId w:val="0"/>
        </w:numPr>
        <w:jc w:val="both"/>
        <w:rPr>
          <w:rFonts w:ascii="Arial" w:hAnsi="Arial" w:cs="Arial"/>
          <w:sz w:val="20"/>
          <w:szCs w:val="20"/>
        </w:rPr>
      </w:pPr>
    </w:p>
    <w:p w14:paraId="6A4312B8" w14:textId="77777777" w:rsidR="00FD0BB2" w:rsidRPr="00AB7D31" w:rsidRDefault="00565F1C" w:rsidP="00FD0BB2">
      <w:pPr>
        <w:numPr>
          <w:ilvl w:val="12"/>
          <w:numId w:val="0"/>
        </w:numPr>
        <w:jc w:val="both"/>
        <w:rPr>
          <w:rFonts w:ascii="Arial" w:hAnsi="Arial" w:cs="Arial"/>
          <w:sz w:val="20"/>
          <w:szCs w:val="20"/>
        </w:rPr>
      </w:pPr>
      <w:r>
        <w:rPr>
          <w:rFonts w:ascii="Arial" w:hAnsi="Arial" w:cs="Arial"/>
          <w:sz w:val="20"/>
          <w:szCs w:val="20"/>
        </w:rPr>
        <w:t>Il/la</w:t>
      </w:r>
      <w:r w:rsidR="00FD0BB2" w:rsidRPr="00AB7D31">
        <w:rPr>
          <w:rFonts w:ascii="Arial" w:hAnsi="Arial" w:cs="Arial"/>
          <w:sz w:val="20"/>
          <w:szCs w:val="20"/>
        </w:rPr>
        <w:t xml:space="preserve"> sottoscritt____________________________________________________________</w:t>
      </w:r>
    </w:p>
    <w:p w14:paraId="2A32006D" w14:textId="77777777" w:rsidR="00FD0BB2" w:rsidRPr="00AB7D31" w:rsidRDefault="00FD0BB2" w:rsidP="00AB7D31">
      <w:pPr>
        <w:numPr>
          <w:ilvl w:val="12"/>
          <w:numId w:val="0"/>
        </w:numPr>
        <w:jc w:val="center"/>
        <w:rPr>
          <w:rFonts w:ascii="Arial" w:hAnsi="Arial" w:cs="Arial"/>
          <w:sz w:val="20"/>
          <w:szCs w:val="20"/>
        </w:rPr>
      </w:pPr>
      <w:r w:rsidRPr="00AB7D31">
        <w:rPr>
          <w:rFonts w:ascii="Arial" w:hAnsi="Arial" w:cs="Arial"/>
          <w:sz w:val="20"/>
          <w:szCs w:val="20"/>
        </w:rPr>
        <w:t>(cognome e nome)</w:t>
      </w:r>
    </w:p>
    <w:p w14:paraId="5B47186F" w14:textId="77777777" w:rsidR="00FD0BB2" w:rsidRPr="00AB7D31" w:rsidRDefault="00FD0BB2" w:rsidP="00AB7D31">
      <w:pPr>
        <w:numPr>
          <w:ilvl w:val="12"/>
          <w:numId w:val="0"/>
        </w:numPr>
        <w:spacing w:before="120"/>
        <w:jc w:val="both"/>
        <w:rPr>
          <w:rFonts w:ascii="Arial" w:hAnsi="Arial" w:cs="Arial"/>
          <w:sz w:val="20"/>
          <w:szCs w:val="20"/>
        </w:rPr>
      </w:pPr>
      <w:r w:rsidRPr="00AB7D31">
        <w:rPr>
          <w:rFonts w:ascii="Arial" w:hAnsi="Arial" w:cs="Arial"/>
          <w:sz w:val="20"/>
          <w:szCs w:val="20"/>
        </w:rPr>
        <w:t xml:space="preserve">nato/a </w:t>
      </w:r>
      <w:proofErr w:type="spellStart"/>
      <w:r w:rsidRPr="00AB7D31">
        <w:rPr>
          <w:rFonts w:ascii="Arial" w:hAnsi="Arial" w:cs="Arial"/>
          <w:sz w:val="20"/>
          <w:szCs w:val="20"/>
        </w:rPr>
        <w:t>a</w:t>
      </w:r>
      <w:proofErr w:type="spellEnd"/>
      <w:r w:rsidRPr="00AB7D31">
        <w:rPr>
          <w:rFonts w:ascii="Arial" w:hAnsi="Arial" w:cs="Arial"/>
          <w:sz w:val="20"/>
          <w:szCs w:val="20"/>
        </w:rPr>
        <w:t xml:space="preserve"> ____________________ </w:t>
      </w:r>
      <w:proofErr w:type="spellStart"/>
      <w:proofErr w:type="gramStart"/>
      <w:r w:rsidRPr="00AB7D31">
        <w:rPr>
          <w:rFonts w:ascii="Arial" w:hAnsi="Arial" w:cs="Arial"/>
          <w:sz w:val="20"/>
          <w:szCs w:val="20"/>
        </w:rPr>
        <w:t>prov</w:t>
      </w:r>
      <w:proofErr w:type="spellEnd"/>
      <w:r w:rsidR="00565F1C">
        <w:rPr>
          <w:rFonts w:ascii="Arial" w:hAnsi="Arial" w:cs="Arial"/>
          <w:sz w:val="20"/>
          <w:szCs w:val="20"/>
        </w:rPr>
        <w:t xml:space="preserve"> </w:t>
      </w:r>
      <w:r w:rsidRPr="00AB7D31">
        <w:rPr>
          <w:rFonts w:ascii="Arial" w:hAnsi="Arial" w:cs="Arial"/>
          <w:sz w:val="20"/>
          <w:szCs w:val="20"/>
        </w:rPr>
        <w:t>.</w:t>
      </w:r>
      <w:proofErr w:type="gramEnd"/>
      <w:r w:rsidRPr="00AB7D31">
        <w:rPr>
          <w:rFonts w:ascii="Arial" w:hAnsi="Arial" w:cs="Arial"/>
          <w:sz w:val="20"/>
          <w:szCs w:val="20"/>
        </w:rPr>
        <w:t>_________ i</w:t>
      </w:r>
      <w:r w:rsidR="00565F1C">
        <w:rPr>
          <w:rFonts w:ascii="Arial" w:hAnsi="Arial" w:cs="Arial"/>
          <w:sz w:val="20"/>
          <w:szCs w:val="20"/>
        </w:rPr>
        <w:t>l _____________________________</w:t>
      </w:r>
      <w:r w:rsidRPr="00AB7D31">
        <w:rPr>
          <w:rFonts w:ascii="Arial" w:hAnsi="Arial" w:cs="Arial"/>
          <w:sz w:val="20"/>
          <w:szCs w:val="20"/>
        </w:rPr>
        <w:t xml:space="preserve"> </w:t>
      </w:r>
    </w:p>
    <w:p w14:paraId="51813510" w14:textId="77777777" w:rsidR="00AB7D31" w:rsidRPr="00AB7D31" w:rsidRDefault="00FD0BB2" w:rsidP="00565F1C">
      <w:pPr>
        <w:numPr>
          <w:ilvl w:val="12"/>
          <w:numId w:val="0"/>
        </w:numPr>
        <w:spacing w:before="240"/>
        <w:jc w:val="both"/>
        <w:rPr>
          <w:rFonts w:ascii="Arial" w:hAnsi="Arial" w:cs="Arial"/>
          <w:sz w:val="20"/>
          <w:szCs w:val="20"/>
        </w:rPr>
      </w:pPr>
      <w:r w:rsidRPr="00AB7D31">
        <w:rPr>
          <w:rFonts w:ascii="Arial" w:hAnsi="Arial" w:cs="Arial"/>
          <w:sz w:val="20"/>
          <w:szCs w:val="20"/>
        </w:rPr>
        <w:t>residente</w:t>
      </w:r>
      <w:r w:rsidR="00565F1C">
        <w:rPr>
          <w:rFonts w:ascii="Arial" w:hAnsi="Arial" w:cs="Arial"/>
          <w:sz w:val="20"/>
          <w:szCs w:val="20"/>
        </w:rPr>
        <w:t xml:space="preserve"> a </w:t>
      </w:r>
      <w:r w:rsidRPr="00AB7D31">
        <w:rPr>
          <w:rFonts w:ascii="Arial" w:hAnsi="Arial" w:cs="Arial"/>
          <w:sz w:val="20"/>
          <w:szCs w:val="20"/>
        </w:rPr>
        <w:t>___________________</w:t>
      </w:r>
      <w:r w:rsidR="00565F1C">
        <w:rPr>
          <w:rFonts w:ascii="Arial" w:hAnsi="Arial" w:cs="Arial"/>
          <w:sz w:val="20"/>
          <w:szCs w:val="20"/>
        </w:rPr>
        <w:t>__</w:t>
      </w:r>
      <w:r w:rsidRPr="00AB7D31">
        <w:rPr>
          <w:rFonts w:ascii="Arial" w:hAnsi="Arial" w:cs="Arial"/>
          <w:sz w:val="20"/>
          <w:szCs w:val="20"/>
        </w:rPr>
        <w:t>_____Via_______________________________________________</w:t>
      </w:r>
    </w:p>
    <w:p w14:paraId="64DD7F60" w14:textId="77777777" w:rsidR="00FD0BB2" w:rsidRPr="00AB7D31" w:rsidRDefault="00FD0BB2" w:rsidP="00565F1C">
      <w:pPr>
        <w:numPr>
          <w:ilvl w:val="12"/>
          <w:numId w:val="0"/>
        </w:numPr>
        <w:spacing w:before="120"/>
        <w:jc w:val="both"/>
        <w:rPr>
          <w:rFonts w:ascii="Arial" w:hAnsi="Arial" w:cs="Arial"/>
          <w:sz w:val="20"/>
          <w:szCs w:val="20"/>
        </w:rPr>
      </w:pPr>
    </w:p>
    <w:p w14:paraId="206C7A8A" w14:textId="77777777" w:rsidR="00FD0BB2" w:rsidRPr="00AB7D31" w:rsidRDefault="00FD0BB2" w:rsidP="00FD0BB2">
      <w:pPr>
        <w:numPr>
          <w:ilvl w:val="12"/>
          <w:numId w:val="0"/>
        </w:numPr>
        <w:jc w:val="both"/>
        <w:rPr>
          <w:rFonts w:ascii="Arial" w:hAnsi="Arial" w:cs="Arial"/>
          <w:sz w:val="20"/>
          <w:szCs w:val="20"/>
        </w:rPr>
      </w:pPr>
      <w:r w:rsidRPr="00AB7D31">
        <w:rPr>
          <w:rFonts w:ascii="Arial" w:hAnsi="Arial" w:cs="Arial"/>
          <w:sz w:val="20"/>
          <w:szCs w:val="20"/>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7CA5D2DA" w14:textId="77777777" w:rsidR="00FD0BB2" w:rsidRPr="00AB7D31" w:rsidRDefault="00FD0BB2" w:rsidP="00FD0BB2">
      <w:pPr>
        <w:numPr>
          <w:ilvl w:val="12"/>
          <w:numId w:val="0"/>
        </w:numPr>
        <w:jc w:val="both"/>
        <w:rPr>
          <w:rFonts w:ascii="Arial" w:hAnsi="Arial" w:cs="Arial"/>
          <w:sz w:val="20"/>
          <w:szCs w:val="20"/>
        </w:rPr>
      </w:pPr>
    </w:p>
    <w:p w14:paraId="0096E36B" w14:textId="77777777" w:rsidR="00FD0BB2" w:rsidRPr="00AB7D31" w:rsidRDefault="00FD0BB2" w:rsidP="00FD0BB2">
      <w:pPr>
        <w:pStyle w:val="Titolo1"/>
        <w:numPr>
          <w:ilvl w:val="12"/>
          <w:numId w:val="0"/>
        </w:numPr>
        <w:ind w:left="4248"/>
        <w:rPr>
          <w:rFonts w:ascii="Arial" w:hAnsi="Arial" w:cs="Arial"/>
          <w:sz w:val="20"/>
          <w:szCs w:val="20"/>
        </w:rPr>
      </w:pPr>
      <w:r w:rsidRPr="00AB7D31">
        <w:rPr>
          <w:rFonts w:ascii="Arial" w:hAnsi="Arial" w:cs="Arial"/>
          <w:sz w:val="20"/>
          <w:szCs w:val="20"/>
        </w:rPr>
        <w:t xml:space="preserve">DICHIARA </w:t>
      </w:r>
    </w:p>
    <w:p w14:paraId="379F3AD7" w14:textId="77777777" w:rsidR="00FD0BB2" w:rsidRPr="00AB7D31" w:rsidRDefault="00FD0BB2" w:rsidP="00FD0BB2">
      <w:pPr>
        <w:numPr>
          <w:ilvl w:val="12"/>
          <w:numId w:val="0"/>
        </w:numPr>
        <w:jc w:val="center"/>
        <w:rPr>
          <w:rFonts w:ascii="Arial" w:hAnsi="Arial" w:cs="Arial"/>
          <w:b/>
          <w:bCs/>
          <w:sz w:val="20"/>
          <w:szCs w:val="20"/>
        </w:rPr>
      </w:pPr>
    </w:p>
    <w:p w14:paraId="72A12212" w14:textId="77777777" w:rsidR="00FD0BB2" w:rsidRPr="00AB7D31" w:rsidRDefault="00FD0BB2" w:rsidP="00AB7D31">
      <w:pPr>
        <w:numPr>
          <w:ilvl w:val="0"/>
          <w:numId w:val="4"/>
        </w:numPr>
        <w:tabs>
          <w:tab w:val="left" w:pos="360"/>
        </w:tabs>
        <w:overflowPunct/>
        <w:autoSpaceDE/>
        <w:autoSpaceDN/>
        <w:adjustRightInd/>
        <w:spacing w:after="240"/>
        <w:ind w:left="357" w:hanging="357"/>
        <w:jc w:val="both"/>
        <w:textAlignment w:val="auto"/>
        <w:rPr>
          <w:rFonts w:ascii="Arial" w:hAnsi="Arial" w:cs="Arial"/>
          <w:sz w:val="20"/>
          <w:szCs w:val="20"/>
        </w:rPr>
      </w:pPr>
      <w:r w:rsidRPr="00AB7D31">
        <w:rPr>
          <w:rFonts w:ascii="Arial" w:hAnsi="Arial" w:cs="Arial"/>
          <w:sz w:val="20"/>
          <w:szCs w:val="20"/>
        </w:rPr>
        <w:t>Che le fotocopie dei titoli allegate alla domanda, e di seguito elencati sono conformi all’originale (1):</w:t>
      </w:r>
    </w:p>
    <w:p w14:paraId="2AA4FB49" w14:textId="77777777" w:rsidR="00FD0BB2" w:rsidRPr="00AB7D31" w:rsidRDefault="00FD0BB2" w:rsidP="00AB7D31">
      <w:pPr>
        <w:numPr>
          <w:ilvl w:val="0"/>
          <w:numId w:val="14"/>
        </w:numPr>
        <w:spacing w:line="480" w:lineRule="auto"/>
        <w:jc w:val="both"/>
        <w:rPr>
          <w:rFonts w:ascii="Arial" w:hAnsi="Arial" w:cs="Arial"/>
          <w:sz w:val="20"/>
          <w:szCs w:val="20"/>
        </w:rPr>
      </w:pPr>
      <w:r w:rsidRPr="00AB7D31">
        <w:rPr>
          <w:rFonts w:ascii="Arial" w:hAnsi="Arial" w:cs="Arial"/>
          <w:sz w:val="20"/>
          <w:szCs w:val="20"/>
        </w:rPr>
        <w:t>____________________________________________________________________________</w:t>
      </w:r>
      <w:r w:rsidR="00AB7D31" w:rsidRPr="00AB7D31">
        <w:rPr>
          <w:rFonts w:ascii="Arial" w:hAnsi="Arial" w:cs="Arial"/>
          <w:sz w:val="20"/>
          <w:szCs w:val="20"/>
        </w:rPr>
        <w:t xml:space="preserve"> </w:t>
      </w:r>
    </w:p>
    <w:p w14:paraId="1648E4FB" w14:textId="77777777" w:rsidR="00FD0BB2" w:rsidRPr="00AB7D31" w:rsidRDefault="00FD0BB2" w:rsidP="00AB7D31">
      <w:pPr>
        <w:numPr>
          <w:ilvl w:val="0"/>
          <w:numId w:val="14"/>
        </w:numPr>
        <w:spacing w:line="480" w:lineRule="auto"/>
        <w:jc w:val="both"/>
        <w:rPr>
          <w:rFonts w:ascii="Arial" w:hAnsi="Arial" w:cs="Arial"/>
          <w:sz w:val="20"/>
          <w:szCs w:val="20"/>
        </w:rPr>
      </w:pPr>
      <w:r w:rsidRPr="00AB7D31">
        <w:rPr>
          <w:rFonts w:ascii="Arial" w:hAnsi="Arial" w:cs="Arial"/>
          <w:sz w:val="20"/>
          <w:szCs w:val="20"/>
        </w:rPr>
        <w:t>_____________________________________________________________________________</w:t>
      </w:r>
    </w:p>
    <w:p w14:paraId="05853346" w14:textId="77777777" w:rsidR="00FD0BB2" w:rsidRPr="00AB7D31" w:rsidRDefault="00FD0BB2" w:rsidP="00AB7D31">
      <w:pPr>
        <w:numPr>
          <w:ilvl w:val="0"/>
          <w:numId w:val="14"/>
        </w:numPr>
        <w:spacing w:line="480" w:lineRule="auto"/>
        <w:jc w:val="both"/>
        <w:rPr>
          <w:rFonts w:ascii="Arial" w:hAnsi="Arial" w:cs="Arial"/>
          <w:sz w:val="20"/>
          <w:szCs w:val="20"/>
        </w:rPr>
      </w:pPr>
      <w:r w:rsidRPr="00AB7D31">
        <w:rPr>
          <w:rFonts w:ascii="Arial" w:hAnsi="Arial" w:cs="Arial"/>
          <w:sz w:val="20"/>
          <w:szCs w:val="20"/>
        </w:rPr>
        <w:t>_____________________________________________________________________________</w:t>
      </w:r>
    </w:p>
    <w:p w14:paraId="620CBFD9" w14:textId="77777777" w:rsidR="00FD0BB2" w:rsidRPr="00AB7D31" w:rsidRDefault="00FD0BB2" w:rsidP="00AB7D31">
      <w:pPr>
        <w:numPr>
          <w:ilvl w:val="12"/>
          <w:numId w:val="0"/>
        </w:numPr>
        <w:spacing w:line="480" w:lineRule="auto"/>
        <w:jc w:val="both"/>
        <w:rPr>
          <w:rFonts w:ascii="Arial" w:hAnsi="Arial" w:cs="Arial"/>
          <w:sz w:val="20"/>
          <w:szCs w:val="20"/>
        </w:rPr>
      </w:pPr>
    </w:p>
    <w:p w14:paraId="1E28C33F" w14:textId="77777777" w:rsidR="00FD0BB2" w:rsidRPr="00AB7D31" w:rsidRDefault="00FD0BB2" w:rsidP="00FD0BB2">
      <w:pPr>
        <w:numPr>
          <w:ilvl w:val="12"/>
          <w:numId w:val="0"/>
        </w:numPr>
        <w:tabs>
          <w:tab w:val="left" w:pos="360"/>
        </w:tabs>
        <w:jc w:val="both"/>
        <w:rPr>
          <w:rFonts w:ascii="Arial" w:hAnsi="Arial" w:cs="Arial"/>
          <w:sz w:val="20"/>
          <w:szCs w:val="20"/>
        </w:rPr>
      </w:pPr>
    </w:p>
    <w:p w14:paraId="1CD71271" w14:textId="77777777" w:rsidR="00FD0BB2" w:rsidRPr="00AB7D31" w:rsidRDefault="00FD0BB2" w:rsidP="00AB7D31">
      <w:pPr>
        <w:numPr>
          <w:ilvl w:val="0"/>
          <w:numId w:val="4"/>
        </w:numPr>
        <w:tabs>
          <w:tab w:val="left" w:pos="360"/>
        </w:tabs>
        <w:overflowPunct/>
        <w:autoSpaceDE/>
        <w:autoSpaceDN/>
        <w:adjustRightInd/>
        <w:spacing w:after="240"/>
        <w:ind w:left="357" w:hanging="357"/>
        <w:jc w:val="both"/>
        <w:textAlignment w:val="auto"/>
        <w:rPr>
          <w:rFonts w:ascii="Arial" w:hAnsi="Arial" w:cs="Arial"/>
          <w:sz w:val="20"/>
          <w:szCs w:val="20"/>
        </w:rPr>
      </w:pPr>
      <w:r w:rsidRPr="00AB7D31">
        <w:rPr>
          <w:rFonts w:ascii="Arial" w:hAnsi="Arial" w:cs="Arial"/>
          <w:sz w:val="20"/>
          <w:szCs w:val="20"/>
        </w:rPr>
        <w:t>Di essere in possesso dei seguenti titoli valutabili (2):</w:t>
      </w:r>
    </w:p>
    <w:p w14:paraId="01EB48A1" w14:textId="77777777" w:rsidR="00FD0BB2" w:rsidRPr="00AB7D31" w:rsidRDefault="00FD0BB2" w:rsidP="00AB7D31">
      <w:pPr>
        <w:numPr>
          <w:ilvl w:val="0"/>
          <w:numId w:val="15"/>
        </w:numPr>
        <w:spacing w:line="480" w:lineRule="auto"/>
        <w:jc w:val="both"/>
        <w:rPr>
          <w:rFonts w:ascii="Arial" w:hAnsi="Arial" w:cs="Arial"/>
          <w:sz w:val="20"/>
          <w:szCs w:val="20"/>
        </w:rPr>
      </w:pPr>
      <w:r w:rsidRPr="00AB7D31">
        <w:rPr>
          <w:rFonts w:ascii="Arial" w:hAnsi="Arial" w:cs="Arial"/>
          <w:sz w:val="20"/>
          <w:szCs w:val="20"/>
        </w:rPr>
        <w:t>____________________________________________________________________________</w:t>
      </w:r>
    </w:p>
    <w:p w14:paraId="3A4DF838" w14:textId="77777777" w:rsidR="00FD0BB2" w:rsidRPr="00AB7D31" w:rsidRDefault="00FD0BB2" w:rsidP="00AB7D31">
      <w:pPr>
        <w:numPr>
          <w:ilvl w:val="0"/>
          <w:numId w:val="15"/>
        </w:numPr>
        <w:spacing w:line="480" w:lineRule="auto"/>
        <w:jc w:val="both"/>
        <w:rPr>
          <w:rFonts w:ascii="Arial" w:hAnsi="Arial" w:cs="Arial"/>
          <w:sz w:val="20"/>
          <w:szCs w:val="20"/>
        </w:rPr>
      </w:pPr>
      <w:r w:rsidRPr="00AB7D31">
        <w:rPr>
          <w:rFonts w:ascii="Arial" w:hAnsi="Arial" w:cs="Arial"/>
          <w:sz w:val="20"/>
          <w:szCs w:val="20"/>
        </w:rPr>
        <w:t>___________________________________________________________________________</w:t>
      </w:r>
      <w:r w:rsidR="00AB7D31" w:rsidRPr="00AB7D31">
        <w:rPr>
          <w:rFonts w:ascii="Arial" w:hAnsi="Arial" w:cs="Arial"/>
          <w:sz w:val="20"/>
          <w:szCs w:val="20"/>
        </w:rPr>
        <w:t>_</w:t>
      </w:r>
    </w:p>
    <w:p w14:paraId="5C384ADF" w14:textId="15F64C1B" w:rsidR="00FD0BB2" w:rsidRPr="00AB7D31" w:rsidRDefault="00FD0BB2" w:rsidP="00AB7D31">
      <w:pPr>
        <w:numPr>
          <w:ilvl w:val="0"/>
          <w:numId w:val="15"/>
        </w:numPr>
        <w:spacing w:line="480" w:lineRule="auto"/>
        <w:jc w:val="both"/>
        <w:rPr>
          <w:rFonts w:ascii="Arial" w:hAnsi="Arial" w:cs="Arial"/>
          <w:sz w:val="20"/>
          <w:szCs w:val="20"/>
        </w:rPr>
      </w:pPr>
      <w:r w:rsidRPr="00AB7D31">
        <w:rPr>
          <w:rFonts w:ascii="Arial" w:hAnsi="Arial" w:cs="Arial"/>
          <w:sz w:val="20"/>
          <w:szCs w:val="20"/>
        </w:rPr>
        <w:t>_____________________________________________</w:t>
      </w:r>
      <w:r w:rsidR="005D0318">
        <w:rPr>
          <w:rFonts w:ascii="Arial" w:hAnsi="Arial" w:cs="Arial"/>
          <w:sz w:val="20"/>
          <w:szCs w:val="20"/>
        </w:rPr>
        <w:t>_______________________________</w:t>
      </w:r>
    </w:p>
    <w:p w14:paraId="769D2546" w14:textId="77777777" w:rsidR="00FD0BB2" w:rsidRPr="00AB7D31" w:rsidRDefault="00FD0BB2" w:rsidP="00FD0BB2">
      <w:pPr>
        <w:jc w:val="both"/>
        <w:rPr>
          <w:rFonts w:ascii="Arial" w:hAnsi="Arial" w:cs="Arial"/>
          <w:sz w:val="20"/>
          <w:szCs w:val="20"/>
        </w:rPr>
      </w:pPr>
    </w:p>
    <w:p w14:paraId="05ABED96" w14:textId="77777777" w:rsidR="00FD0BB2" w:rsidRPr="00AB7D31" w:rsidRDefault="00FD0BB2" w:rsidP="00FD0BB2">
      <w:pPr>
        <w:jc w:val="both"/>
        <w:rPr>
          <w:rFonts w:ascii="Arial" w:hAnsi="Arial" w:cs="Arial"/>
          <w:sz w:val="20"/>
          <w:szCs w:val="20"/>
        </w:rPr>
      </w:pPr>
    </w:p>
    <w:p w14:paraId="2FC65069" w14:textId="77777777" w:rsidR="00FD0BB2" w:rsidRPr="00AB7D31" w:rsidRDefault="00FD0BB2" w:rsidP="00FD0BB2">
      <w:pPr>
        <w:jc w:val="both"/>
        <w:rPr>
          <w:rFonts w:ascii="Arial" w:hAnsi="Arial" w:cs="Arial"/>
          <w:sz w:val="20"/>
          <w:szCs w:val="20"/>
        </w:rPr>
      </w:pPr>
      <w:r w:rsidRPr="00AB7D31">
        <w:rPr>
          <w:rFonts w:ascii="Arial" w:hAnsi="Arial" w:cs="Arial"/>
          <w:sz w:val="20"/>
          <w:szCs w:val="20"/>
        </w:rPr>
        <w:t>Data,</w:t>
      </w:r>
      <w:r w:rsidR="00AB7D31" w:rsidRPr="00AB7D31">
        <w:rPr>
          <w:rFonts w:ascii="Arial" w:hAnsi="Arial" w:cs="Arial"/>
          <w:sz w:val="20"/>
          <w:szCs w:val="20"/>
        </w:rPr>
        <w:t xml:space="preserve"> </w:t>
      </w:r>
      <w:r w:rsidRPr="00AB7D31">
        <w:rPr>
          <w:rFonts w:ascii="Arial" w:hAnsi="Arial" w:cs="Arial"/>
          <w:sz w:val="20"/>
          <w:szCs w:val="20"/>
        </w:rPr>
        <w:t>_____________________</w:t>
      </w:r>
    </w:p>
    <w:p w14:paraId="66079978" w14:textId="77777777" w:rsidR="00AB7D31" w:rsidRPr="00AB7D31" w:rsidRDefault="00AB7D31" w:rsidP="00FD0BB2">
      <w:pPr>
        <w:jc w:val="both"/>
        <w:rPr>
          <w:rFonts w:ascii="Arial" w:hAnsi="Arial" w:cs="Arial"/>
          <w:sz w:val="20"/>
          <w:szCs w:val="20"/>
        </w:rPr>
      </w:pPr>
    </w:p>
    <w:p w14:paraId="4C977BD1" w14:textId="77777777" w:rsidR="00FD0BB2" w:rsidRPr="00AB7D31" w:rsidRDefault="00FD0BB2" w:rsidP="00FD0BB2">
      <w:pPr>
        <w:jc w:val="both"/>
        <w:rPr>
          <w:rFonts w:ascii="Arial" w:hAnsi="Arial" w:cs="Arial"/>
          <w:sz w:val="20"/>
          <w:szCs w:val="20"/>
        </w:rPr>
      </w:pPr>
    </w:p>
    <w:p w14:paraId="6A75D7FD" w14:textId="77777777" w:rsidR="00AB7D31" w:rsidRPr="00AB7D31" w:rsidRDefault="00FD0BB2" w:rsidP="00AB7D31">
      <w:pPr>
        <w:spacing w:after="360"/>
        <w:ind w:left="5664"/>
        <w:jc w:val="both"/>
        <w:rPr>
          <w:rFonts w:ascii="Arial" w:hAnsi="Arial" w:cs="Arial"/>
          <w:sz w:val="20"/>
          <w:szCs w:val="20"/>
        </w:rPr>
      </w:pPr>
      <w:r w:rsidRPr="00AB7D31">
        <w:rPr>
          <w:rFonts w:ascii="Arial" w:hAnsi="Arial" w:cs="Arial"/>
          <w:sz w:val="20"/>
          <w:szCs w:val="20"/>
        </w:rPr>
        <w:t xml:space="preserve"> Il dichiarante</w:t>
      </w:r>
    </w:p>
    <w:p w14:paraId="45EC07A9" w14:textId="77777777" w:rsidR="00FD0BB2" w:rsidRPr="00AB7D31" w:rsidRDefault="00AB7D31" w:rsidP="00FD0BB2">
      <w:pPr>
        <w:ind w:left="5664"/>
        <w:jc w:val="both"/>
        <w:rPr>
          <w:rFonts w:ascii="Arial" w:hAnsi="Arial" w:cs="Arial"/>
          <w:sz w:val="20"/>
          <w:szCs w:val="20"/>
        </w:rPr>
      </w:pPr>
      <w:r w:rsidRPr="00AB7D31">
        <w:rPr>
          <w:rFonts w:ascii="Arial" w:hAnsi="Arial" w:cs="Arial"/>
          <w:sz w:val="20"/>
          <w:szCs w:val="20"/>
        </w:rPr>
        <w:t>________________________________</w:t>
      </w:r>
      <w:r w:rsidR="00FD0BB2" w:rsidRPr="00AB7D31">
        <w:rPr>
          <w:rFonts w:ascii="Arial" w:hAnsi="Arial" w:cs="Arial"/>
          <w:sz w:val="20"/>
          <w:szCs w:val="20"/>
        </w:rPr>
        <w:t xml:space="preserve"> </w:t>
      </w:r>
    </w:p>
    <w:p w14:paraId="0AEEB6D0" w14:textId="77777777" w:rsidR="00FD0BB2" w:rsidRPr="00AB7D31" w:rsidRDefault="00FD0BB2" w:rsidP="00FD0BB2">
      <w:pPr>
        <w:ind w:left="5664" w:firstLine="708"/>
        <w:jc w:val="both"/>
        <w:rPr>
          <w:rFonts w:ascii="Arial" w:hAnsi="Arial" w:cs="Arial"/>
          <w:sz w:val="20"/>
          <w:szCs w:val="20"/>
        </w:rPr>
      </w:pPr>
    </w:p>
    <w:p w14:paraId="02E809EE" w14:textId="77777777" w:rsidR="00FD0BB2" w:rsidRPr="00AB7D31" w:rsidRDefault="00FD0BB2" w:rsidP="00FD0BB2">
      <w:pPr>
        <w:ind w:left="5664" w:firstLine="708"/>
        <w:jc w:val="both"/>
        <w:rPr>
          <w:rFonts w:ascii="Arial" w:hAnsi="Arial" w:cs="Arial"/>
          <w:sz w:val="20"/>
          <w:szCs w:val="20"/>
        </w:rPr>
      </w:pPr>
    </w:p>
    <w:p w14:paraId="1AD1A410" w14:textId="77777777" w:rsidR="00FD0BB2" w:rsidRPr="00AB7D31" w:rsidRDefault="00FD0BB2" w:rsidP="00FD0BB2">
      <w:pPr>
        <w:ind w:left="5664" w:firstLine="708"/>
        <w:jc w:val="both"/>
        <w:rPr>
          <w:rFonts w:ascii="Arial" w:hAnsi="Arial" w:cs="Arial"/>
          <w:sz w:val="20"/>
          <w:szCs w:val="20"/>
        </w:rPr>
      </w:pPr>
    </w:p>
    <w:p w14:paraId="778FC0EB" w14:textId="77777777" w:rsidR="00FD0BB2" w:rsidRPr="00AB7D31" w:rsidRDefault="00FD0BB2" w:rsidP="00FD0BB2">
      <w:pPr>
        <w:ind w:left="5664" w:firstLine="708"/>
        <w:jc w:val="both"/>
        <w:rPr>
          <w:rFonts w:ascii="Arial" w:hAnsi="Arial" w:cs="Arial"/>
          <w:sz w:val="20"/>
          <w:szCs w:val="20"/>
        </w:rPr>
      </w:pPr>
    </w:p>
    <w:p w14:paraId="60E8F6AC" w14:textId="77777777" w:rsidR="00FD0BB2" w:rsidRPr="00AB7D31" w:rsidRDefault="00FD0BB2" w:rsidP="00FD0BB2">
      <w:pPr>
        <w:jc w:val="both"/>
        <w:rPr>
          <w:rFonts w:ascii="Arial" w:hAnsi="Arial" w:cs="Arial"/>
          <w:sz w:val="20"/>
          <w:szCs w:val="20"/>
        </w:rPr>
      </w:pPr>
    </w:p>
    <w:p w14:paraId="644C15B3" w14:textId="77777777" w:rsidR="00FD0BB2" w:rsidRPr="00AB7D31" w:rsidRDefault="00FD0BB2" w:rsidP="00FD0BB2">
      <w:pPr>
        <w:jc w:val="both"/>
        <w:rPr>
          <w:rFonts w:ascii="Arial" w:hAnsi="Arial" w:cs="Arial"/>
          <w:sz w:val="20"/>
          <w:szCs w:val="20"/>
        </w:rPr>
      </w:pPr>
      <w:r w:rsidRPr="00AB7D31">
        <w:rPr>
          <w:rFonts w:ascii="Arial" w:hAnsi="Arial" w:cs="Arial"/>
          <w:sz w:val="20"/>
          <w:szCs w:val="20"/>
        </w:rPr>
        <w:t xml:space="preserve"> (1) Si rammenta di allegare copia fotostatica di un valido documento di identità.</w:t>
      </w:r>
    </w:p>
    <w:p w14:paraId="55E95F79" w14:textId="77777777" w:rsidR="00FD0BB2" w:rsidRPr="00AB7D31" w:rsidRDefault="00FD0BB2" w:rsidP="00FD0BB2">
      <w:pPr>
        <w:jc w:val="both"/>
        <w:rPr>
          <w:rFonts w:ascii="Arial" w:hAnsi="Arial" w:cs="Arial"/>
          <w:sz w:val="20"/>
          <w:szCs w:val="20"/>
        </w:rPr>
      </w:pPr>
      <w:r w:rsidRPr="00AB7D31">
        <w:rPr>
          <w:rFonts w:ascii="Arial" w:hAnsi="Arial" w:cs="Arial"/>
          <w:sz w:val="20"/>
          <w:szCs w:val="20"/>
        </w:rPr>
        <w:t xml:space="preserve"> (2) L’autocertificazione, completa di tutti gli elementi utili per la valutazione, deve essere sottoscritta davanti al dipendente addetto a ricevere la documentazione, oppure, presentata o spedita già sottoscritta, in allegato alla domanda, unitamente alla copia fotostatica del documento d’identità del dichiarante medesimo.</w:t>
      </w:r>
    </w:p>
    <w:p w14:paraId="750090ED" w14:textId="77777777" w:rsidR="00FD0BB2" w:rsidRPr="00AB7D31" w:rsidRDefault="00FD0BB2" w:rsidP="00FD0BB2">
      <w:pPr>
        <w:rPr>
          <w:rFonts w:ascii="Arial" w:hAnsi="Arial" w:cs="Arial"/>
          <w:sz w:val="20"/>
          <w:szCs w:val="20"/>
        </w:rPr>
      </w:pPr>
    </w:p>
    <w:p w14:paraId="6958D89E" w14:textId="77777777" w:rsidR="005D0318" w:rsidRDefault="00AB7D31" w:rsidP="006E0121">
      <w:pPr>
        <w:pStyle w:val="Corpotesto"/>
        <w:numPr>
          <w:ilvl w:val="12"/>
          <w:numId w:val="0"/>
        </w:numPr>
        <w:jc w:val="left"/>
        <w:rPr>
          <w:rFonts w:ascii="Arial" w:hAnsi="Arial" w:cs="Arial"/>
          <w:sz w:val="20"/>
          <w:szCs w:val="20"/>
        </w:rPr>
      </w:pPr>
      <w:r w:rsidRPr="00AB7D31">
        <w:rPr>
          <w:rFonts w:ascii="Arial" w:hAnsi="Arial" w:cs="Arial"/>
          <w:sz w:val="20"/>
          <w:szCs w:val="20"/>
        </w:rPr>
        <w:br w:type="page"/>
      </w:r>
    </w:p>
    <w:p w14:paraId="613F0376" w14:textId="77777777" w:rsidR="005D0318" w:rsidRDefault="005D0318" w:rsidP="00AB7D31">
      <w:pPr>
        <w:pStyle w:val="Corpotesto"/>
        <w:numPr>
          <w:ilvl w:val="12"/>
          <w:numId w:val="0"/>
        </w:numPr>
        <w:jc w:val="right"/>
        <w:rPr>
          <w:rFonts w:ascii="Arial" w:hAnsi="Arial" w:cs="Arial"/>
          <w:sz w:val="20"/>
          <w:szCs w:val="20"/>
        </w:rPr>
      </w:pPr>
    </w:p>
    <w:p w14:paraId="31C4CA7C" w14:textId="3AC98D50" w:rsidR="00FD0BB2" w:rsidRPr="005D0318" w:rsidRDefault="00FD0BB2" w:rsidP="00AB7D31">
      <w:pPr>
        <w:pStyle w:val="Corpotesto"/>
        <w:numPr>
          <w:ilvl w:val="12"/>
          <w:numId w:val="0"/>
        </w:numPr>
        <w:jc w:val="right"/>
        <w:rPr>
          <w:rFonts w:ascii="Arial" w:hAnsi="Arial" w:cs="Arial"/>
          <w:b w:val="0"/>
          <w:bCs w:val="0"/>
          <w:sz w:val="20"/>
          <w:szCs w:val="20"/>
        </w:rPr>
      </w:pPr>
      <w:r w:rsidRPr="005D0318">
        <w:rPr>
          <w:rFonts w:ascii="Arial" w:hAnsi="Arial" w:cs="Arial"/>
          <w:b w:val="0"/>
          <w:bCs w:val="0"/>
          <w:sz w:val="20"/>
          <w:szCs w:val="20"/>
        </w:rPr>
        <w:t>ALLEGATO 3)</w:t>
      </w:r>
    </w:p>
    <w:p w14:paraId="6598D096" w14:textId="77777777" w:rsidR="00FD0BB2" w:rsidRPr="005D0318" w:rsidRDefault="00FD0BB2" w:rsidP="00FD0BB2">
      <w:pPr>
        <w:pStyle w:val="Corpotesto"/>
        <w:numPr>
          <w:ilvl w:val="12"/>
          <w:numId w:val="0"/>
        </w:numPr>
        <w:jc w:val="right"/>
        <w:rPr>
          <w:rFonts w:ascii="Arial" w:hAnsi="Arial" w:cs="Arial"/>
          <w:b w:val="0"/>
          <w:bCs w:val="0"/>
          <w:sz w:val="20"/>
          <w:szCs w:val="20"/>
        </w:rPr>
      </w:pPr>
    </w:p>
    <w:p w14:paraId="3286E6A8" w14:textId="77777777" w:rsidR="00FD0BB2" w:rsidRPr="005D0318" w:rsidRDefault="00FD0BB2" w:rsidP="00FD0BB2">
      <w:pPr>
        <w:pStyle w:val="Corpotesto"/>
        <w:numPr>
          <w:ilvl w:val="12"/>
          <w:numId w:val="0"/>
        </w:numPr>
        <w:rPr>
          <w:rFonts w:ascii="Arial" w:hAnsi="Arial" w:cs="Arial"/>
          <w:b w:val="0"/>
          <w:bCs w:val="0"/>
          <w:sz w:val="20"/>
          <w:szCs w:val="20"/>
        </w:rPr>
      </w:pPr>
    </w:p>
    <w:p w14:paraId="1DE7D5AA" w14:textId="77777777" w:rsidR="005D0318" w:rsidRPr="005D0318" w:rsidRDefault="00FD0BB2" w:rsidP="00FD0BB2">
      <w:pPr>
        <w:pStyle w:val="Corpotesto"/>
        <w:numPr>
          <w:ilvl w:val="12"/>
          <w:numId w:val="0"/>
        </w:numPr>
        <w:rPr>
          <w:rFonts w:ascii="Arial" w:hAnsi="Arial" w:cs="Arial"/>
          <w:b w:val="0"/>
          <w:bCs w:val="0"/>
          <w:sz w:val="20"/>
          <w:szCs w:val="20"/>
        </w:rPr>
      </w:pPr>
      <w:r w:rsidRPr="005D0318">
        <w:rPr>
          <w:rFonts w:ascii="Arial" w:hAnsi="Arial" w:cs="Arial"/>
          <w:b w:val="0"/>
          <w:bCs w:val="0"/>
          <w:sz w:val="20"/>
          <w:szCs w:val="20"/>
        </w:rPr>
        <w:t xml:space="preserve">DICHIARAZIONE SOSTITUTIVA DI ATTO NOTORIO </w:t>
      </w:r>
    </w:p>
    <w:p w14:paraId="7C4B7E8A" w14:textId="1552A099" w:rsidR="00FD0BB2" w:rsidRPr="005D0318" w:rsidRDefault="00FD0BB2" w:rsidP="00FD0BB2">
      <w:pPr>
        <w:pStyle w:val="Corpotesto"/>
        <w:numPr>
          <w:ilvl w:val="12"/>
          <w:numId w:val="0"/>
        </w:numPr>
        <w:rPr>
          <w:rFonts w:ascii="Arial" w:hAnsi="Arial" w:cs="Arial"/>
          <w:b w:val="0"/>
          <w:bCs w:val="0"/>
          <w:sz w:val="20"/>
          <w:szCs w:val="20"/>
        </w:rPr>
      </w:pPr>
      <w:r w:rsidRPr="005D0318">
        <w:rPr>
          <w:rFonts w:ascii="Arial" w:hAnsi="Arial" w:cs="Arial"/>
          <w:b w:val="0"/>
          <w:bCs w:val="0"/>
          <w:sz w:val="20"/>
          <w:szCs w:val="20"/>
        </w:rPr>
        <w:t xml:space="preserve">AI SENSI DELL’ARTICOLO </w:t>
      </w:r>
      <w:proofErr w:type="gramStart"/>
      <w:r w:rsidRPr="005D0318">
        <w:rPr>
          <w:rFonts w:ascii="Arial" w:hAnsi="Arial" w:cs="Arial"/>
          <w:b w:val="0"/>
          <w:bCs w:val="0"/>
          <w:sz w:val="20"/>
          <w:szCs w:val="20"/>
        </w:rPr>
        <w:t>47  DEL</w:t>
      </w:r>
      <w:proofErr w:type="gramEnd"/>
      <w:r w:rsidRPr="005D0318">
        <w:rPr>
          <w:rFonts w:ascii="Arial" w:hAnsi="Arial" w:cs="Arial"/>
          <w:b w:val="0"/>
          <w:bCs w:val="0"/>
          <w:sz w:val="20"/>
          <w:szCs w:val="20"/>
        </w:rPr>
        <w:t xml:space="preserve"> D.P.R. 28.12.2000 N. 445.</w:t>
      </w:r>
    </w:p>
    <w:p w14:paraId="77426738" w14:textId="77777777" w:rsidR="00FD0BB2" w:rsidRPr="005D0318" w:rsidRDefault="00FD0BB2" w:rsidP="00FD0BB2">
      <w:pPr>
        <w:numPr>
          <w:ilvl w:val="12"/>
          <w:numId w:val="0"/>
        </w:numPr>
        <w:jc w:val="both"/>
        <w:rPr>
          <w:rFonts w:ascii="Arial" w:hAnsi="Arial" w:cs="Arial"/>
          <w:sz w:val="20"/>
          <w:szCs w:val="20"/>
        </w:rPr>
      </w:pPr>
    </w:p>
    <w:p w14:paraId="0C546B22" w14:textId="77777777" w:rsidR="005D0318" w:rsidRPr="005D0318" w:rsidRDefault="005D0318" w:rsidP="005D0318">
      <w:pPr>
        <w:numPr>
          <w:ilvl w:val="12"/>
          <w:numId w:val="0"/>
        </w:numPr>
        <w:jc w:val="both"/>
        <w:rPr>
          <w:rFonts w:ascii="Arial" w:hAnsi="Arial" w:cs="Arial"/>
          <w:sz w:val="20"/>
          <w:szCs w:val="20"/>
        </w:rPr>
      </w:pPr>
    </w:p>
    <w:p w14:paraId="7A9EED95" w14:textId="77777777" w:rsidR="005D0318" w:rsidRPr="005D0318" w:rsidRDefault="005D0318" w:rsidP="005D0318">
      <w:pPr>
        <w:numPr>
          <w:ilvl w:val="12"/>
          <w:numId w:val="0"/>
        </w:numPr>
        <w:jc w:val="both"/>
        <w:rPr>
          <w:rFonts w:ascii="Arial" w:hAnsi="Arial" w:cs="Arial"/>
          <w:sz w:val="20"/>
          <w:szCs w:val="20"/>
        </w:rPr>
      </w:pPr>
    </w:p>
    <w:p w14:paraId="497ECF8C" w14:textId="4BB50573" w:rsidR="00FD0BB2" w:rsidRPr="005D0318" w:rsidRDefault="00FD0BB2" w:rsidP="005D0318">
      <w:pPr>
        <w:numPr>
          <w:ilvl w:val="12"/>
          <w:numId w:val="0"/>
        </w:numPr>
        <w:jc w:val="both"/>
        <w:rPr>
          <w:rFonts w:ascii="Arial" w:hAnsi="Arial" w:cs="Arial"/>
          <w:sz w:val="20"/>
          <w:szCs w:val="20"/>
        </w:rPr>
      </w:pPr>
      <w:proofErr w:type="spellStart"/>
      <w:r w:rsidRPr="005D0318">
        <w:rPr>
          <w:rFonts w:ascii="Arial" w:hAnsi="Arial" w:cs="Arial"/>
          <w:sz w:val="20"/>
          <w:szCs w:val="20"/>
        </w:rPr>
        <w:t>ll</w:t>
      </w:r>
      <w:proofErr w:type="spellEnd"/>
      <w:r w:rsidRPr="005D0318">
        <w:rPr>
          <w:rFonts w:ascii="Arial" w:hAnsi="Arial" w:cs="Arial"/>
          <w:sz w:val="20"/>
          <w:szCs w:val="20"/>
        </w:rPr>
        <w:t xml:space="preserve"> sottoscritt____________________________________________________________</w:t>
      </w:r>
    </w:p>
    <w:p w14:paraId="20ECFF9C" w14:textId="6A8E851C" w:rsidR="00FD0BB2" w:rsidRPr="005D0318" w:rsidRDefault="00FD0BB2" w:rsidP="005D0318">
      <w:pPr>
        <w:numPr>
          <w:ilvl w:val="12"/>
          <w:numId w:val="0"/>
        </w:numPr>
        <w:spacing w:line="480" w:lineRule="auto"/>
        <w:jc w:val="center"/>
        <w:rPr>
          <w:rFonts w:ascii="Arial" w:hAnsi="Arial" w:cs="Arial"/>
          <w:sz w:val="20"/>
          <w:szCs w:val="20"/>
        </w:rPr>
      </w:pPr>
      <w:r w:rsidRPr="005D0318">
        <w:rPr>
          <w:rFonts w:ascii="Arial" w:hAnsi="Arial" w:cs="Arial"/>
          <w:sz w:val="20"/>
          <w:szCs w:val="20"/>
        </w:rPr>
        <w:t>(cognome e nome)</w:t>
      </w:r>
    </w:p>
    <w:p w14:paraId="3F16BDAB" w14:textId="00BDAF01" w:rsidR="00FD0BB2" w:rsidRPr="005D0318" w:rsidRDefault="00FD0BB2" w:rsidP="005D0318">
      <w:pPr>
        <w:numPr>
          <w:ilvl w:val="12"/>
          <w:numId w:val="0"/>
        </w:numPr>
        <w:spacing w:line="480" w:lineRule="auto"/>
        <w:jc w:val="both"/>
        <w:rPr>
          <w:rFonts w:ascii="Arial" w:hAnsi="Arial" w:cs="Arial"/>
          <w:sz w:val="20"/>
          <w:szCs w:val="20"/>
        </w:rPr>
      </w:pPr>
      <w:r w:rsidRPr="005D0318">
        <w:rPr>
          <w:rFonts w:ascii="Arial" w:hAnsi="Arial" w:cs="Arial"/>
          <w:sz w:val="20"/>
          <w:szCs w:val="20"/>
        </w:rPr>
        <w:t xml:space="preserve">nato/a </w:t>
      </w:r>
      <w:proofErr w:type="spellStart"/>
      <w:r w:rsidRPr="005D0318">
        <w:rPr>
          <w:rFonts w:ascii="Arial" w:hAnsi="Arial" w:cs="Arial"/>
          <w:sz w:val="20"/>
          <w:szCs w:val="20"/>
        </w:rPr>
        <w:t>a</w:t>
      </w:r>
      <w:proofErr w:type="spellEnd"/>
      <w:r w:rsidRPr="005D0318">
        <w:rPr>
          <w:rFonts w:ascii="Arial" w:hAnsi="Arial" w:cs="Arial"/>
          <w:sz w:val="20"/>
          <w:szCs w:val="20"/>
        </w:rPr>
        <w:t xml:space="preserve"> ____________________ </w:t>
      </w:r>
      <w:proofErr w:type="spellStart"/>
      <w:proofErr w:type="gramStart"/>
      <w:r w:rsidRPr="005D0318">
        <w:rPr>
          <w:rFonts w:ascii="Arial" w:hAnsi="Arial" w:cs="Arial"/>
          <w:sz w:val="20"/>
          <w:szCs w:val="20"/>
        </w:rPr>
        <w:t>prov</w:t>
      </w:r>
      <w:proofErr w:type="spellEnd"/>
      <w:r w:rsidRPr="005D0318">
        <w:rPr>
          <w:rFonts w:ascii="Arial" w:hAnsi="Arial" w:cs="Arial"/>
          <w:sz w:val="20"/>
          <w:szCs w:val="20"/>
        </w:rPr>
        <w:t>._</w:t>
      </w:r>
      <w:proofErr w:type="gramEnd"/>
      <w:r w:rsidRPr="005D0318">
        <w:rPr>
          <w:rFonts w:ascii="Arial" w:hAnsi="Arial" w:cs="Arial"/>
          <w:sz w:val="20"/>
          <w:szCs w:val="20"/>
        </w:rPr>
        <w:t xml:space="preserve">________ il _____________________________ </w:t>
      </w:r>
    </w:p>
    <w:p w14:paraId="66771339" w14:textId="2C908DBF" w:rsidR="00FD0BB2" w:rsidRPr="005D0318" w:rsidRDefault="00FD0BB2" w:rsidP="005D0318">
      <w:pPr>
        <w:numPr>
          <w:ilvl w:val="12"/>
          <w:numId w:val="0"/>
        </w:numPr>
        <w:spacing w:line="480" w:lineRule="auto"/>
        <w:jc w:val="both"/>
        <w:rPr>
          <w:rFonts w:ascii="Arial" w:hAnsi="Arial" w:cs="Arial"/>
          <w:sz w:val="20"/>
          <w:szCs w:val="20"/>
        </w:rPr>
      </w:pPr>
      <w:r w:rsidRPr="005D0318">
        <w:rPr>
          <w:rFonts w:ascii="Arial" w:hAnsi="Arial" w:cs="Arial"/>
          <w:sz w:val="20"/>
          <w:szCs w:val="20"/>
        </w:rPr>
        <w:t>residente</w:t>
      </w:r>
      <w:r w:rsidR="005D0318" w:rsidRPr="005D0318">
        <w:rPr>
          <w:rFonts w:ascii="Arial" w:hAnsi="Arial" w:cs="Arial"/>
          <w:sz w:val="20"/>
          <w:szCs w:val="20"/>
        </w:rPr>
        <w:t xml:space="preserve"> a _____</w:t>
      </w:r>
      <w:r w:rsidRPr="005D0318">
        <w:rPr>
          <w:rFonts w:ascii="Arial" w:hAnsi="Arial" w:cs="Arial"/>
          <w:sz w:val="20"/>
          <w:szCs w:val="20"/>
        </w:rPr>
        <w:t>________________________</w:t>
      </w:r>
      <w:r w:rsidR="005D0318" w:rsidRPr="005D0318">
        <w:rPr>
          <w:rFonts w:ascii="Arial" w:hAnsi="Arial" w:cs="Arial"/>
          <w:sz w:val="20"/>
          <w:szCs w:val="20"/>
        </w:rPr>
        <w:t xml:space="preserve">____ </w:t>
      </w:r>
      <w:r w:rsidRPr="005D0318">
        <w:rPr>
          <w:rFonts w:ascii="Arial" w:hAnsi="Arial" w:cs="Arial"/>
          <w:sz w:val="20"/>
          <w:szCs w:val="20"/>
        </w:rPr>
        <w:t>Via</w:t>
      </w:r>
      <w:r w:rsidR="005D0318" w:rsidRPr="005D0318">
        <w:rPr>
          <w:rFonts w:ascii="Arial" w:hAnsi="Arial" w:cs="Arial"/>
          <w:sz w:val="20"/>
          <w:szCs w:val="20"/>
        </w:rPr>
        <w:t xml:space="preserve"> </w:t>
      </w:r>
      <w:r w:rsidRPr="005D0318">
        <w:rPr>
          <w:rFonts w:ascii="Arial" w:hAnsi="Arial" w:cs="Arial"/>
          <w:sz w:val="20"/>
          <w:szCs w:val="20"/>
        </w:rPr>
        <w:t>______________________________________</w:t>
      </w:r>
      <w:r w:rsidR="005D0318" w:rsidRPr="005D0318">
        <w:rPr>
          <w:rFonts w:ascii="Arial" w:hAnsi="Arial" w:cs="Arial"/>
          <w:sz w:val="20"/>
          <w:szCs w:val="20"/>
        </w:rPr>
        <w:t>__</w:t>
      </w:r>
    </w:p>
    <w:p w14:paraId="01296434" w14:textId="77777777" w:rsidR="00FD0BB2" w:rsidRPr="005D0318" w:rsidRDefault="00FD0BB2" w:rsidP="00FD0BB2">
      <w:pPr>
        <w:numPr>
          <w:ilvl w:val="12"/>
          <w:numId w:val="0"/>
        </w:numPr>
        <w:jc w:val="both"/>
        <w:rPr>
          <w:rFonts w:ascii="Arial" w:hAnsi="Arial" w:cs="Arial"/>
          <w:sz w:val="20"/>
          <w:szCs w:val="20"/>
        </w:rPr>
      </w:pPr>
    </w:p>
    <w:p w14:paraId="2BF5C0FC" w14:textId="77777777" w:rsidR="00FD0BB2" w:rsidRPr="005D0318" w:rsidRDefault="00FD0BB2" w:rsidP="00FD0BB2">
      <w:pPr>
        <w:numPr>
          <w:ilvl w:val="12"/>
          <w:numId w:val="0"/>
        </w:numPr>
        <w:jc w:val="both"/>
        <w:rPr>
          <w:rFonts w:ascii="Arial" w:hAnsi="Arial" w:cs="Arial"/>
          <w:sz w:val="20"/>
          <w:szCs w:val="20"/>
        </w:rPr>
      </w:pPr>
      <w:r w:rsidRPr="005D0318">
        <w:rPr>
          <w:rFonts w:ascii="Arial" w:hAnsi="Arial" w:cs="Arial"/>
          <w:sz w:val="20"/>
          <w:szCs w:val="20"/>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0DF94FD4" w14:textId="77777777" w:rsidR="00FD0BB2" w:rsidRPr="005D0318" w:rsidRDefault="00FD0BB2" w:rsidP="00FD0BB2">
      <w:pPr>
        <w:numPr>
          <w:ilvl w:val="12"/>
          <w:numId w:val="0"/>
        </w:numPr>
        <w:jc w:val="both"/>
        <w:rPr>
          <w:rFonts w:ascii="Arial" w:hAnsi="Arial" w:cs="Arial"/>
          <w:sz w:val="20"/>
          <w:szCs w:val="20"/>
        </w:rPr>
      </w:pPr>
    </w:p>
    <w:p w14:paraId="3078338C" w14:textId="77777777" w:rsidR="00FD0BB2" w:rsidRPr="005D0318" w:rsidRDefault="00FD0BB2" w:rsidP="00FD0BB2">
      <w:pPr>
        <w:pStyle w:val="Titolo1"/>
        <w:numPr>
          <w:ilvl w:val="12"/>
          <w:numId w:val="0"/>
        </w:numPr>
        <w:ind w:left="4248"/>
        <w:rPr>
          <w:rFonts w:ascii="Arial" w:hAnsi="Arial" w:cs="Arial"/>
          <w:sz w:val="20"/>
          <w:szCs w:val="20"/>
        </w:rPr>
      </w:pPr>
      <w:r w:rsidRPr="005D0318">
        <w:rPr>
          <w:rFonts w:ascii="Arial" w:hAnsi="Arial" w:cs="Arial"/>
          <w:sz w:val="20"/>
          <w:szCs w:val="20"/>
        </w:rPr>
        <w:t xml:space="preserve">DICHIARA </w:t>
      </w:r>
    </w:p>
    <w:p w14:paraId="0E5E548C" w14:textId="77777777" w:rsidR="00FD0BB2" w:rsidRPr="005D0318" w:rsidRDefault="00FD0BB2" w:rsidP="00FD0BB2">
      <w:pPr>
        <w:numPr>
          <w:ilvl w:val="12"/>
          <w:numId w:val="0"/>
        </w:numPr>
        <w:jc w:val="center"/>
        <w:rPr>
          <w:rFonts w:ascii="Arial" w:hAnsi="Arial" w:cs="Arial"/>
          <w:b/>
          <w:bCs/>
          <w:sz w:val="20"/>
          <w:szCs w:val="20"/>
        </w:rPr>
      </w:pPr>
    </w:p>
    <w:p w14:paraId="53DE300D" w14:textId="77777777" w:rsidR="00FD0BB2" w:rsidRPr="005D0318" w:rsidRDefault="00FD0BB2" w:rsidP="00FD0BB2">
      <w:pPr>
        <w:jc w:val="both"/>
        <w:rPr>
          <w:rFonts w:ascii="Arial" w:hAnsi="Arial" w:cs="Arial"/>
          <w:sz w:val="20"/>
          <w:szCs w:val="20"/>
        </w:rPr>
      </w:pPr>
    </w:p>
    <w:p w14:paraId="0DE632DD" w14:textId="558B9112" w:rsidR="00FD0BB2" w:rsidRPr="005D0318" w:rsidRDefault="00071C93" w:rsidP="00FD0BB2">
      <w:pPr>
        <w:jc w:val="both"/>
        <w:rPr>
          <w:rFonts w:ascii="Arial" w:hAnsi="Arial" w:cs="Arial"/>
          <w:sz w:val="20"/>
          <w:szCs w:val="20"/>
        </w:rPr>
      </w:pPr>
      <w:r w:rsidRPr="005D0318">
        <w:rPr>
          <w:rFonts w:ascii="Arial" w:hAnsi="Arial" w:cs="Arial"/>
          <w:sz w:val="20"/>
          <w:szCs w:val="20"/>
        </w:rPr>
        <w:t xml:space="preserve">Di non avere alcun grado di parentela o di affinità, fino al quarto grado compreso, con un professore appartenente al dipartimento o alla struttura richiedente l’attivazione del contratto, ovvero con il Rettore, Direttore Amministrativo, o un componente del Consiglio di Amministrazione dell’Ateneo.     </w:t>
      </w:r>
    </w:p>
    <w:p w14:paraId="5339F2B2" w14:textId="77777777" w:rsidR="00FD0BB2" w:rsidRPr="005D0318" w:rsidRDefault="00FD0BB2" w:rsidP="00FD0BB2">
      <w:pPr>
        <w:jc w:val="both"/>
        <w:rPr>
          <w:rFonts w:ascii="Arial" w:hAnsi="Arial" w:cs="Arial"/>
          <w:sz w:val="20"/>
          <w:szCs w:val="20"/>
        </w:rPr>
      </w:pPr>
    </w:p>
    <w:p w14:paraId="71206928" w14:textId="77777777" w:rsidR="00FD0BB2" w:rsidRPr="005D0318" w:rsidRDefault="00FD0BB2" w:rsidP="00FD0BB2">
      <w:pPr>
        <w:jc w:val="both"/>
        <w:rPr>
          <w:rFonts w:ascii="Arial" w:hAnsi="Arial" w:cs="Arial"/>
          <w:sz w:val="20"/>
          <w:szCs w:val="20"/>
        </w:rPr>
      </w:pPr>
    </w:p>
    <w:p w14:paraId="036F2337" w14:textId="2E8BE955" w:rsidR="00FD0BB2" w:rsidRPr="005D0318" w:rsidRDefault="00FD0BB2" w:rsidP="00FD0BB2">
      <w:pPr>
        <w:jc w:val="both"/>
        <w:rPr>
          <w:rFonts w:ascii="Arial" w:hAnsi="Arial" w:cs="Arial"/>
          <w:sz w:val="20"/>
          <w:szCs w:val="20"/>
        </w:rPr>
      </w:pPr>
      <w:r w:rsidRPr="005D0318">
        <w:rPr>
          <w:rFonts w:ascii="Arial" w:hAnsi="Arial" w:cs="Arial"/>
          <w:sz w:val="20"/>
          <w:szCs w:val="20"/>
        </w:rPr>
        <w:t>Data,</w:t>
      </w:r>
      <w:r w:rsidR="0053166E" w:rsidRPr="005D0318">
        <w:rPr>
          <w:rFonts w:ascii="Arial" w:hAnsi="Arial" w:cs="Arial"/>
          <w:sz w:val="20"/>
          <w:szCs w:val="20"/>
        </w:rPr>
        <w:t xml:space="preserve"> </w:t>
      </w:r>
      <w:r w:rsidRPr="005D0318">
        <w:rPr>
          <w:rFonts w:ascii="Arial" w:hAnsi="Arial" w:cs="Arial"/>
          <w:sz w:val="20"/>
          <w:szCs w:val="20"/>
        </w:rPr>
        <w:t>_____________________</w:t>
      </w:r>
    </w:p>
    <w:p w14:paraId="59A695DF" w14:textId="77777777" w:rsidR="00FD0BB2" w:rsidRPr="005D0318" w:rsidRDefault="00FD0BB2" w:rsidP="00FD0BB2">
      <w:pPr>
        <w:jc w:val="both"/>
        <w:rPr>
          <w:rFonts w:ascii="Arial" w:hAnsi="Arial" w:cs="Arial"/>
          <w:sz w:val="20"/>
          <w:szCs w:val="20"/>
        </w:rPr>
      </w:pPr>
    </w:p>
    <w:p w14:paraId="66D0823F" w14:textId="5227CEDC" w:rsidR="00FD0BB2" w:rsidRPr="005D0318" w:rsidRDefault="00FD0BB2" w:rsidP="005D0318">
      <w:pPr>
        <w:spacing w:after="360"/>
        <w:ind w:left="5664"/>
        <w:jc w:val="both"/>
        <w:rPr>
          <w:rFonts w:ascii="Arial" w:hAnsi="Arial" w:cs="Arial"/>
          <w:sz w:val="20"/>
          <w:szCs w:val="20"/>
        </w:rPr>
      </w:pPr>
      <w:r w:rsidRPr="005D0318">
        <w:rPr>
          <w:rFonts w:ascii="Arial" w:hAnsi="Arial" w:cs="Arial"/>
          <w:sz w:val="20"/>
          <w:szCs w:val="20"/>
        </w:rPr>
        <w:t xml:space="preserve">Il dichiarante </w:t>
      </w:r>
    </w:p>
    <w:p w14:paraId="4C7EE48B" w14:textId="501BC860" w:rsidR="0053166E" w:rsidRPr="005D0318" w:rsidRDefault="005D0318" w:rsidP="00FD0BB2">
      <w:pPr>
        <w:ind w:left="5664"/>
        <w:jc w:val="both"/>
        <w:rPr>
          <w:rFonts w:ascii="Arial" w:hAnsi="Arial" w:cs="Arial"/>
          <w:sz w:val="20"/>
          <w:szCs w:val="20"/>
        </w:rPr>
      </w:pPr>
      <w:r w:rsidRPr="005D0318">
        <w:rPr>
          <w:rFonts w:ascii="Arial" w:hAnsi="Arial" w:cs="Arial"/>
          <w:sz w:val="20"/>
          <w:szCs w:val="20"/>
        </w:rPr>
        <w:t>_____________________________</w:t>
      </w:r>
    </w:p>
    <w:p w14:paraId="68219CDA" w14:textId="77777777" w:rsidR="00FD0BB2" w:rsidRPr="005D0318" w:rsidRDefault="00FD0BB2" w:rsidP="00FD0BB2">
      <w:pPr>
        <w:ind w:left="5664" w:firstLine="708"/>
        <w:jc w:val="both"/>
        <w:rPr>
          <w:rFonts w:ascii="Arial" w:hAnsi="Arial" w:cs="Arial"/>
          <w:sz w:val="20"/>
          <w:szCs w:val="20"/>
        </w:rPr>
      </w:pPr>
    </w:p>
    <w:p w14:paraId="6C8B3B99" w14:textId="77777777" w:rsidR="00FD0BB2" w:rsidRPr="005D0318" w:rsidRDefault="00FD0BB2" w:rsidP="00FD0BB2">
      <w:pPr>
        <w:ind w:left="5664" w:firstLine="708"/>
        <w:jc w:val="both"/>
        <w:rPr>
          <w:rFonts w:ascii="Arial" w:hAnsi="Arial" w:cs="Arial"/>
          <w:sz w:val="20"/>
          <w:szCs w:val="20"/>
        </w:rPr>
      </w:pPr>
    </w:p>
    <w:p w14:paraId="347A45B5" w14:textId="77777777" w:rsidR="00FD0BB2" w:rsidRPr="005D0318" w:rsidRDefault="00FD0BB2" w:rsidP="00FD0BB2">
      <w:pPr>
        <w:ind w:left="5664" w:firstLine="708"/>
        <w:jc w:val="both"/>
        <w:rPr>
          <w:rFonts w:ascii="Arial" w:hAnsi="Arial" w:cs="Arial"/>
          <w:sz w:val="20"/>
          <w:szCs w:val="20"/>
        </w:rPr>
      </w:pPr>
    </w:p>
    <w:p w14:paraId="51D10499" w14:textId="77777777" w:rsidR="00FD0BB2" w:rsidRPr="005D0318" w:rsidRDefault="00FD0BB2" w:rsidP="00FD0BB2">
      <w:pPr>
        <w:ind w:left="5664" w:firstLine="708"/>
        <w:jc w:val="both"/>
        <w:rPr>
          <w:rFonts w:ascii="Arial" w:hAnsi="Arial" w:cs="Arial"/>
          <w:sz w:val="20"/>
          <w:szCs w:val="20"/>
        </w:rPr>
      </w:pPr>
    </w:p>
    <w:p w14:paraId="5AAA453C" w14:textId="77777777" w:rsidR="00FD0BB2" w:rsidRPr="005D0318" w:rsidRDefault="00FD0BB2" w:rsidP="00FD0BB2">
      <w:pPr>
        <w:ind w:left="5664" w:firstLine="708"/>
        <w:jc w:val="both"/>
        <w:rPr>
          <w:rFonts w:ascii="Arial" w:hAnsi="Arial" w:cs="Arial"/>
          <w:sz w:val="20"/>
          <w:szCs w:val="20"/>
        </w:rPr>
      </w:pPr>
    </w:p>
    <w:p w14:paraId="512EFEF7" w14:textId="77777777" w:rsidR="00FD0BB2" w:rsidRPr="005D0318" w:rsidRDefault="00FD0BB2" w:rsidP="00FD0BB2">
      <w:pPr>
        <w:ind w:left="5664" w:firstLine="708"/>
        <w:jc w:val="both"/>
        <w:rPr>
          <w:rFonts w:ascii="Arial" w:hAnsi="Arial" w:cs="Arial"/>
          <w:sz w:val="20"/>
          <w:szCs w:val="20"/>
        </w:rPr>
      </w:pPr>
    </w:p>
    <w:p w14:paraId="12F8205A" w14:textId="77777777" w:rsidR="00FD0BB2" w:rsidRPr="005D0318" w:rsidRDefault="00FD0BB2" w:rsidP="00FD0BB2">
      <w:pPr>
        <w:ind w:left="5664" w:firstLine="708"/>
        <w:jc w:val="both"/>
        <w:rPr>
          <w:rFonts w:ascii="Arial" w:hAnsi="Arial" w:cs="Arial"/>
          <w:sz w:val="20"/>
          <w:szCs w:val="20"/>
        </w:rPr>
      </w:pPr>
    </w:p>
    <w:p w14:paraId="53FDCF45" w14:textId="77777777" w:rsidR="00FD0BB2" w:rsidRPr="005D0318" w:rsidRDefault="00FD0BB2" w:rsidP="00FD0BB2">
      <w:pPr>
        <w:jc w:val="both"/>
        <w:rPr>
          <w:rFonts w:ascii="Arial" w:hAnsi="Arial" w:cs="Arial"/>
          <w:sz w:val="20"/>
          <w:szCs w:val="20"/>
        </w:rPr>
      </w:pPr>
    </w:p>
    <w:p w14:paraId="4B057B35" w14:textId="77777777" w:rsidR="00FD0BB2" w:rsidRPr="005D0318" w:rsidRDefault="00FD0BB2" w:rsidP="00FD0BB2">
      <w:pPr>
        <w:jc w:val="both"/>
        <w:rPr>
          <w:rFonts w:ascii="Arial" w:hAnsi="Arial" w:cs="Arial"/>
          <w:sz w:val="20"/>
          <w:szCs w:val="20"/>
        </w:rPr>
      </w:pPr>
      <w:r w:rsidRPr="005D0318">
        <w:rPr>
          <w:rFonts w:ascii="Arial" w:hAnsi="Arial" w:cs="Arial"/>
          <w:sz w:val="20"/>
          <w:szCs w:val="20"/>
        </w:rPr>
        <w:t xml:space="preserve"> (1) Si rammenta di allegare copia fotostatica di un valido documento di identità.</w:t>
      </w:r>
    </w:p>
    <w:p w14:paraId="2C5484BC" w14:textId="6E9C09E4" w:rsidR="00FD0BB2" w:rsidRPr="005D0318" w:rsidRDefault="00FD0BB2" w:rsidP="00FD0BB2">
      <w:pPr>
        <w:jc w:val="both"/>
        <w:rPr>
          <w:rFonts w:ascii="Arial" w:hAnsi="Arial" w:cs="Arial"/>
          <w:sz w:val="20"/>
          <w:szCs w:val="20"/>
        </w:rPr>
      </w:pPr>
      <w:r w:rsidRPr="005D0318">
        <w:rPr>
          <w:rFonts w:ascii="Arial" w:hAnsi="Arial" w:cs="Arial"/>
          <w:sz w:val="20"/>
          <w:szCs w:val="20"/>
        </w:rPr>
        <w:t xml:space="preserve"> (2) La dichiarazione sostitutiva di atto notorio, completa di tutti gli elementi utili per la valutazione, deve essere sottoscritta davanti al dipendente addetto a ricevere la documentazione, oppure, presentata o spedita già sottoscritta, in allegato alla domanda, unitamente alla copia fotostatica del documento d’identità del dichiarante medesimo.</w:t>
      </w:r>
    </w:p>
    <w:p w14:paraId="4174EA07" w14:textId="77777777" w:rsidR="00FD0BB2" w:rsidRPr="005D0318" w:rsidRDefault="00FD0BB2" w:rsidP="00C13A55">
      <w:pPr>
        <w:pStyle w:val="Corpotesto"/>
        <w:numPr>
          <w:ilvl w:val="12"/>
          <w:numId w:val="0"/>
        </w:numPr>
        <w:jc w:val="left"/>
        <w:rPr>
          <w:rFonts w:ascii="Arial" w:hAnsi="Arial" w:cs="Arial"/>
          <w:sz w:val="20"/>
          <w:szCs w:val="20"/>
        </w:rPr>
      </w:pPr>
    </w:p>
    <w:p w14:paraId="3D42DE31" w14:textId="77777777" w:rsidR="00FD0BB2" w:rsidRPr="005D0318" w:rsidRDefault="00FD0BB2" w:rsidP="001E4414">
      <w:pPr>
        <w:tabs>
          <w:tab w:val="left" w:pos="1296"/>
          <w:tab w:val="left" w:pos="1728"/>
          <w:tab w:val="left" w:pos="2160"/>
        </w:tabs>
        <w:spacing w:line="240" w:lineRule="atLeast"/>
        <w:ind w:right="144"/>
        <w:jc w:val="both"/>
        <w:rPr>
          <w:rFonts w:ascii="Arial" w:hAnsi="Arial" w:cs="Arial"/>
          <w:sz w:val="20"/>
          <w:szCs w:val="20"/>
        </w:rPr>
      </w:pPr>
    </w:p>
    <w:sectPr w:rsidR="00FD0BB2" w:rsidRPr="005D0318" w:rsidSect="00744936">
      <w:footerReference w:type="even" r:id="rId9"/>
      <w:footerReference w:type="default" r:id="rId10"/>
      <w:headerReference w:type="first" r:id="rId11"/>
      <w:footerReference w:type="first" r:id="rId12"/>
      <w:pgSz w:w="11906" w:h="16838"/>
      <w:pgMar w:top="567" w:right="1133" w:bottom="851" w:left="1134" w:header="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B7F61" w14:textId="77777777" w:rsidR="00C439B8" w:rsidRDefault="00C439B8">
      <w:r>
        <w:separator/>
      </w:r>
    </w:p>
  </w:endnote>
  <w:endnote w:type="continuationSeparator" w:id="0">
    <w:p w14:paraId="46C608F0" w14:textId="77777777" w:rsidR="00C439B8" w:rsidRDefault="00C4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Helvetica Condensed">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cademy Engraved LET">
    <w:altName w:val="Times New Roman"/>
    <w:charset w:val="00"/>
    <w:family w:val="auto"/>
    <w:pitch w:val="variable"/>
    <w:sig w:usb0="00000003" w:usb1="4000000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1D0D4" w14:textId="77777777" w:rsidR="00277BBC" w:rsidRDefault="00277BBC" w:rsidP="00441A0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D54568" w14:textId="77777777" w:rsidR="00277BBC" w:rsidRDefault="00277BBC" w:rsidP="00BB349E">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D86EA" w14:textId="618543FE" w:rsidR="00277BBC" w:rsidRDefault="00277BBC" w:rsidP="00441A0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E5340">
      <w:rPr>
        <w:rStyle w:val="Numeropagina"/>
        <w:noProof/>
      </w:rPr>
      <w:t>6</w:t>
    </w:r>
    <w:r>
      <w:rPr>
        <w:rStyle w:val="Numeropagin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37A32" w14:textId="77777777" w:rsidR="00463975" w:rsidRDefault="00AE6A44">
    <w:pPr>
      <w:pStyle w:val="Pidipagina"/>
    </w:pPr>
    <w:r>
      <w:tab/>
    </w:r>
    <w:r>
      <w:tab/>
    </w:r>
    <w:r w:rsidR="00463975">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1C036" w14:textId="77777777" w:rsidR="00C439B8" w:rsidRDefault="00C439B8">
      <w:r>
        <w:separator/>
      </w:r>
    </w:p>
  </w:footnote>
  <w:footnote w:type="continuationSeparator" w:id="0">
    <w:p w14:paraId="7A28B8C3" w14:textId="77777777" w:rsidR="00C439B8" w:rsidRDefault="00C439B8">
      <w:r>
        <w:continuationSeparator/>
      </w:r>
    </w:p>
  </w:footnote>
  <w:footnote w:id="1">
    <w:p w14:paraId="3C25959B" w14:textId="77777777" w:rsidR="00AB7D31" w:rsidRPr="00342106" w:rsidRDefault="00AB7D31" w:rsidP="00AB7D31">
      <w:pPr>
        <w:pStyle w:val="Testonotaapidipagina"/>
        <w:rPr>
          <w:rFonts w:ascii="Arial" w:hAnsi="Arial" w:cs="Arial"/>
          <w:sz w:val="16"/>
          <w:szCs w:val="16"/>
        </w:rPr>
      </w:pPr>
      <w:r w:rsidRPr="00342106">
        <w:rPr>
          <w:rStyle w:val="Rimandonotaapidipagina"/>
          <w:rFonts w:ascii="Arial" w:hAnsi="Arial" w:cs="Arial"/>
          <w:sz w:val="16"/>
          <w:szCs w:val="16"/>
        </w:rPr>
        <w:footnoteRef/>
      </w:r>
      <w:r w:rsidRPr="00342106">
        <w:rPr>
          <w:rFonts w:ascii="Arial" w:hAnsi="Arial" w:cs="Arial"/>
          <w:sz w:val="16"/>
          <w:szCs w:val="16"/>
        </w:rPr>
        <w:t xml:space="preserve"> I titolari di Partita IVA devono inserire il Codice </w:t>
      </w:r>
      <w:proofErr w:type="spellStart"/>
      <w:r w:rsidRPr="00342106">
        <w:rPr>
          <w:rFonts w:ascii="Arial" w:hAnsi="Arial" w:cs="Arial"/>
          <w:sz w:val="16"/>
          <w:szCs w:val="16"/>
        </w:rPr>
        <w:t>Ateco</w:t>
      </w:r>
      <w:proofErr w:type="spellEnd"/>
      <w:r w:rsidRPr="00342106">
        <w:rPr>
          <w:rFonts w:ascii="Arial" w:hAnsi="Arial" w:cs="Arial"/>
          <w:sz w:val="16"/>
          <w:szCs w:val="16"/>
        </w:rPr>
        <w:t xml:space="preserve">. </w:t>
      </w:r>
    </w:p>
    <w:p w14:paraId="08E93394" w14:textId="77777777" w:rsidR="004B4864" w:rsidRDefault="00AB7D31" w:rsidP="00AB7D31">
      <w:pPr>
        <w:pStyle w:val="Testonotaapidipagina"/>
      </w:pPr>
      <w:r w:rsidRPr="00342106">
        <w:rPr>
          <w:rFonts w:ascii="Arial" w:hAnsi="Arial" w:cs="Arial"/>
          <w:sz w:val="16"/>
          <w:szCs w:val="16"/>
        </w:rPr>
        <w:t xml:space="preserve">Tale codice classifica le attività economiche ai sensi del Regolamento (CE) n. 1893/2006 del PE e del Consiglio del 20/12/2006 (vedi  </w:t>
      </w:r>
      <w:hyperlink r:id="rId1" w:history="1">
        <w:r w:rsidRPr="00342106">
          <w:rPr>
            <w:rStyle w:val="Collegamentoipertestuale"/>
            <w:rFonts w:ascii="Arial" w:hAnsi="Arial" w:cs="Arial"/>
            <w:sz w:val="16"/>
            <w:szCs w:val="16"/>
          </w:rPr>
          <w:t>http://www.istat.it/strumenti/definizioni/ateco/</w:t>
        </w:r>
      </w:hyperlink>
      <w:r w:rsidRPr="00342106">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E68E" w14:textId="0D9535CB" w:rsidR="00632C5E" w:rsidRDefault="009E4A13">
    <w:pPr>
      <w:pStyle w:val="Intestazione"/>
    </w:pPr>
    <w:r w:rsidRPr="00632C5E">
      <w:rPr>
        <w:rFonts w:ascii="Academy Engraved LET" w:hAnsi="Academy Engraved LET"/>
        <w:noProof/>
      </w:rPr>
      <w:drawing>
        <wp:inline distT="0" distB="0" distL="0" distR="0" wp14:anchorId="3072B8BA" wp14:editId="14AEB652">
          <wp:extent cx="7482205" cy="26714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2205" cy="2671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3A9080"/>
    <w:lvl w:ilvl="0">
      <w:numFmt w:val="bullet"/>
      <w:lvlText w:val="*"/>
      <w:lvlJc w:val="left"/>
    </w:lvl>
  </w:abstractNum>
  <w:abstractNum w:abstractNumId="1" w15:restartNumberingAfterBreak="0">
    <w:nsid w:val="01042BC1"/>
    <w:multiLevelType w:val="hybridMultilevel"/>
    <w:tmpl w:val="DAD6CA48"/>
    <w:lvl w:ilvl="0" w:tplc="8B60528A">
      <w:numFmt w:val="bullet"/>
      <w:lvlText w:val="-"/>
      <w:lvlJc w:val="left"/>
      <w:pPr>
        <w:ind w:left="432" w:hanging="360"/>
      </w:pPr>
      <w:rPr>
        <w:rFonts w:ascii="Arial" w:eastAsiaTheme="minorEastAsia" w:hAnsi="Arial" w:hint="default"/>
      </w:rPr>
    </w:lvl>
    <w:lvl w:ilvl="1" w:tplc="04100003" w:tentative="1">
      <w:start w:val="1"/>
      <w:numFmt w:val="bullet"/>
      <w:lvlText w:val="o"/>
      <w:lvlJc w:val="left"/>
      <w:pPr>
        <w:ind w:left="1152" w:hanging="360"/>
      </w:pPr>
      <w:rPr>
        <w:rFonts w:ascii="Courier New" w:hAnsi="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2" w15:restartNumberingAfterBreak="0">
    <w:nsid w:val="082E0907"/>
    <w:multiLevelType w:val="multilevel"/>
    <w:tmpl w:val="1B8643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A70274D"/>
    <w:multiLevelType w:val="hybridMultilevel"/>
    <w:tmpl w:val="143247BA"/>
    <w:lvl w:ilvl="0" w:tplc="19CC0696">
      <w:numFmt w:val="bullet"/>
      <w:lvlText w:val="-"/>
      <w:lvlJc w:val="left"/>
      <w:pPr>
        <w:ind w:left="432" w:hanging="360"/>
      </w:pPr>
      <w:rPr>
        <w:rFonts w:ascii="Arial" w:eastAsia="MS Mincho" w:hAnsi="Arial" w:hint="default"/>
      </w:rPr>
    </w:lvl>
    <w:lvl w:ilvl="1" w:tplc="04100003" w:tentative="1">
      <w:start w:val="1"/>
      <w:numFmt w:val="bullet"/>
      <w:lvlText w:val="o"/>
      <w:lvlJc w:val="left"/>
      <w:pPr>
        <w:ind w:left="1152" w:hanging="360"/>
      </w:pPr>
      <w:rPr>
        <w:rFonts w:ascii="Courier New" w:hAnsi="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4" w15:restartNumberingAfterBreak="0">
    <w:nsid w:val="0EEC1BCF"/>
    <w:multiLevelType w:val="hybridMultilevel"/>
    <w:tmpl w:val="000E5EDC"/>
    <w:lvl w:ilvl="0" w:tplc="F284373A">
      <w:numFmt w:val="bullet"/>
      <w:lvlText w:val="-"/>
      <w:lvlJc w:val="left"/>
      <w:pPr>
        <w:ind w:left="1069" w:hanging="360"/>
      </w:pPr>
      <w:rPr>
        <w:rFonts w:ascii="Tahoma" w:eastAsia="Times New Roman" w:hAnsi="Tahoma"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18EB2CC8"/>
    <w:multiLevelType w:val="hybridMultilevel"/>
    <w:tmpl w:val="82CE76FE"/>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24AB6BF8"/>
    <w:multiLevelType w:val="hybridMultilevel"/>
    <w:tmpl w:val="7870E11C"/>
    <w:lvl w:ilvl="0" w:tplc="04100001">
      <w:start w:val="1"/>
      <w:numFmt w:val="bullet"/>
      <w:lvlText w:val=""/>
      <w:lvlJc w:val="left"/>
      <w:pPr>
        <w:ind w:left="1854" w:hanging="360"/>
      </w:pPr>
      <w:rPr>
        <w:rFonts w:ascii="Symbol" w:hAnsi="Symbol" w:hint="default"/>
      </w:rPr>
    </w:lvl>
    <w:lvl w:ilvl="1" w:tplc="04100019" w:tentative="1">
      <w:start w:val="1"/>
      <w:numFmt w:val="lowerLetter"/>
      <w:lvlText w:val="%2."/>
      <w:lvlJc w:val="left"/>
      <w:pPr>
        <w:ind w:left="2574" w:hanging="360"/>
      </w:pPr>
      <w:rPr>
        <w:rFonts w:cs="Times New Roman"/>
      </w:rPr>
    </w:lvl>
    <w:lvl w:ilvl="2" w:tplc="0410001B" w:tentative="1">
      <w:start w:val="1"/>
      <w:numFmt w:val="lowerRoman"/>
      <w:lvlText w:val="%3."/>
      <w:lvlJc w:val="right"/>
      <w:pPr>
        <w:ind w:left="3294" w:hanging="180"/>
      </w:pPr>
      <w:rPr>
        <w:rFonts w:cs="Times New Roman"/>
      </w:rPr>
    </w:lvl>
    <w:lvl w:ilvl="3" w:tplc="0410000F" w:tentative="1">
      <w:start w:val="1"/>
      <w:numFmt w:val="decimal"/>
      <w:lvlText w:val="%4."/>
      <w:lvlJc w:val="left"/>
      <w:pPr>
        <w:ind w:left="4014" w:hanging="360"/>
      </w:pPr>
      <w:rPr>
        <w:rFonts w:cs="Times New Roman"/>
      </w:rPr>
    </w:lvl>
    <w:lvl w:ilvl="4" w:tplc="04100019" w:tentative="1">
      <w:start w:val="1"/>
      <w:numFmt w:val="lowerLetter"/>
      <w:lvlText w:val="%5."/>
      <w:lvlJc w:val="left"/>
      <w:pPr>
        <w:ind w:left="4734" w:hanging="360"/>
      </w:pPr>
      <w:rPr>
        <w:rFonts w:cs="Times New Roman"/>
      </w:rPr>
    </w:lvl>
    <w:lvl w:ilvl="5" w:tplc="0410001B" w:tentative="1">
      <w:start w:val="1"/>
      <w:numFmt w:val="lowerRoman"/>
      <w:lvlText w:val="%6."/>
      <w:lvlJc w:val="right"/>
      <w:pPr>
        <w:ind w:left="5454" w:hanging="180"/>
      </w:pPr>
      <w:rPr>
        <w:rFonts w:cs="Times New Roman"/>
      </w:rPr>
    </w:lvl>
    <w:lvl w:ilvl="6" w:tplc="0410000F" w:tentative="1">
      <w:start w:val="1"/>
      <w:numFmt w:val="decimal"/>
      <w:lvlText w:val="%7."/>
      <w:lvlJc w:val="left"/>
      <w:pPr>
        <w:ind w:left="6174" w:hanging="360"/>
      </w:pPr>
      <w:rPr>
        <w:rFonts w:cs="Times New Roman"/>
      </w:rPr>
    </w:lvl>
    <w:lvl w:ilvl="7" w:tplc="04100019" w:tentative="1">
      <w:start w:val="1"/>
      <w:numFmt w:val="lowerLetter"/>
      <w:lvlText w:val="%8."/>
      <w:lvlJc w:val="left"/>
      <w:pPr>
        <w:ind w:left="6894" w:hanging="360"/>
      </w:pPr>
      <w:rPr>
        <w:rFonts w:cs="Times New Roman"/>
      </w:rPr>
    </w:lvl>
    <w:lvl w:ilvl="8" w:tplc="0410001B" w:tentative="1">
      <w:start w:val="1"/>
      <w:numFmt w:val="lowerRoman"/>
      <w:lvlText w:val="%9."/>
      <w:lvlJc w:val="right"/>
      <w:pPr>
        <w:ind w:left="7614" w:hanging="180"/>
      </w:pPr>
      <w:rPr>
        <w:rFonts w:cs="Times New Roman"/>
      </w:rPr>
    </w:lvl>
  </w:abstractNum>
  <w:abstractNum w:abstractNumId="7" w15:restartNumberingAfterBreak="0">
    <w:nsid w:val="25AB591F"/>
    <w:multiLevelType w:val="hybridMultilevel"/>
    <w:tmpl w:val="31CE2B64"/>
    <w:lvl w:ilvl="0" w:tplc="C77C5F9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66E51"/>
    <w:multiLevelType w:val="hybridMultilevel"/>
    <w:tmpl w:val="F0EC31E6"/>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C75F2"/>
    <w:multiLevelType w:val="hybridMultilevel"/>
    <w:tmpl w:val="8CA62F80"/>
    <w:lvl w:ilvl="0" w:tplc="FE20BB86">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381A0B"/>
    <w:multiLevelType w:val="hybridMultilevel"/>
    <w:tmpl w:val="993E555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F748D"/>
    <w:multiLevelType w:val="hybridMultilevel"/>
    <w:tmpl w:val="1C068700"/>
    <w:lvl w:ilvl="0" w:tplc="04100005">
      <w:start w:val="1"/>
      <w:numFmt w:val="bullet"/>
      <w:lvlText w:val=""/>
      <w:lvlJc w:val="left"/>
      <w:pPr>
        <w:tabs>
          <w:tab w:val="num" w:pos="-4755"/>
        </w:tabs>
        <w:ind w:left="-4755" w:hanging="360"/>
      </w:pPr>
      <w:rPr>
        <w:rFonts w:ascii="Wingdings" w:hAnsi="Wingdings" w:hint="default"/>
      </w:rPr>
    </w:lvl>
    <w:lvl w:ilvl="1" w:tplc="04100003" w:tentative="1">
      <w:start w:val="1"/>
      <w:numFmt w:val="bullet"/>
      <w:lvlText w:val="o"/>
      <w:lvlJc w:val="left"/>
      <w:pPr>
        <w:tabs>
          <w:tab w:val="num" w:pos="-4035"/>
        </w:tabs>
        <w:ind w:left="-4035" w:hanging="360"/>
      </w:pPr>
      <w:rPr>
        <w:rFonts w:ascii="Courier New" w:hAnsi="Courier New" w:hint="default"/>
      </w:rPr>
    </w:lvl>
    <w:lvl w:ilvl="2" w:tplc="04100005" w:tentative="1">
      <w:start w:val="1"/>
      <w:numFmt w:val="bullet"/>
      <w:lvlText w:val=""/>
      <w:lvlJc w:val="left"/>
      <w:pPr>
        <w:tabs>
          <w:tab w:val="num" w:pos="-3315"/>
        </w:tabs>
        <w:ind w:left="-331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1875"/>
        </w:tabs>
        <w:ind w:left="-1875" w:hanging="360"/>
      </w:pPr>
      <w:rPr>
        <w:rFonts w:ascii="Courier New" w:hAnsi="Courier New" w:hint="default"/>
      </w:rPr>
    </w:lvl>
    <w:lvl w:ilvl="5" w:tplc="04100005" w:tentative="1">
      <w:start w:val="1"/>
      <w:numFmt w:val="bullet"/>
      <w:lvlText w:val=""/>
      <w:lvlJc w:val="left"/>
      <w:pPr>
        <w:tabs>
          <w:tab w:val="num" w:pos="-1155"/>
        </w:tabs>
        <w:ind w:left="-1155" w:hanging="360"/>
      </w:pPr>
      <w:rPr>
        <w:rFonts w:ascii="Wingdings" w:hAnsi="Wingdings" w:hint="default"/>
      </w:rPr>
    </w:lvl>
    <w:lvl w:ilvl="6" w:tplc="04100001" w:tentative="1">
      <w:start w:val="1"/>
      <w:numFmt w:val="bullet"/>
      <w:lvlText w:val=""/>
      <w:lvlJc w:val="left"/>
      <w:pPr>
        <w:tabs>
          <w:tab w:val="num" w:pos="-435"/>
        </w:tabs>
        <w:ind w:left="-435" w:hanging="360"/>
      </w:pPr>
      <w:rPr>
        <w:rFonts w:ascii="Symbol" w:hAnsi="Symbol" w:hint="default"/>
      </w:rPr>
    </w:lvl>
    <w:lvl w:ilvl="7" w:tplc="04100003" w:tentative="1">
      <w:start w:val="1"/>
      <w:numFmt w:val="bullet"/>
      <w:lvlText w:val="o"/>
      <w:lvlJc w:val="left"/>
      <w:pPr>
        <w:tabs>
          <w:tab w:val="num" w:pos="285"/>
        </w:tabs>
        <w:ind w:left="285" w:hanging="360"/>
      </w:pPr>
      <w:rPr>
        <w:rFonts w:ascii="Courier New" w:hAnsi="Courier New" w:hint="default"/>
      </w:rPr>
    </w:lvl>
    <w:lvl w:ilvl="8" w:tplc="04100005" w:tentative="1">
      <w:start w:val="1"/>
      <w:numFmt w:val="bullet"/>
      <w:lvlText w:val=""/>
      <w:lvlJc w:val="left"/>
      <w:pPr>
        <w:tabs>
          <w:tab w:val="num" w:pos="1005"/>
        </w:tabs>
        <w:ind w:left="1005" w:hanging="360"/>
      </w:pPr>
      <w:rPr>
        <w:rFonts w:ascii="Wingdings" w:hAnsi="Wingdings" w:hint="default"/>
      </w:rPr>
    </w:lvl>
  </w:abstractNum>
  <w:abstractNum w:abstractNumId="12" w15:restartNumberingAfterBreak="0">
    <w:nsid w:val="3BD10BFF"/>
    <w:multiLevelType w:val="hybridMultilevel"/>
    <w:tmpl w:val="EC229BE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B6367"/>
    <w:multiLevelType w:val="hybridMultilevel"/>
    <w:tmpl w:val="D9784E14"/>
    <w:lvl w:ilvl="0" w:tplc="06927A0E">
      <w:numFmt w:val="bullet"/>
      <w:lvlText w:val="-"/>
      <w:lvlJc w:val="left"/>
      <w:pPr>
        <w:ind w:left="720" w:hanging="360"/>
      </w:pPr>
      <w:rPr>
        <w:rFonts w:ascii="Tahoma" w:eastAsia="Times New Roman" w:hAnsi="Tahoma"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FB212E"/>
    <w:multiLevelType w:val="hybridMultilevel"/>
    <w:tmpl w:val="6442BE1C"/>
    <w:lvl w:ilvl="0" w:tplc="6930C0FE">
      <w:numFmt w:val="bullet"/>
      <w:lvlText w:val="-"/>
      <w:lvlJc w:val="left"/>
      <w:pPr>
        <w:ind w:left="938" w:hanging="360"/>
      </w:pPr>
      <w:rPr>
        <w:rFonts w:ascii="Arial" w:eastAsiaTheme="minorEastAsia" w:hAnsi="Arial" w:hint="default"/>
      </w:rPr>
    </w:lvl>
    <w:lvl w:ilvl="1" w:tplc="04100003" w:tentative="1">
      <w:start w:val="1"/>
      <w:numFmt w:val="bullet"/>
      <w:lvlText w:val="o"/>
      <w:lvlJc w:val="left"/>
      <w:pPr>
        <w:ind w:left="1658" w:hanging="360"/>
      </w:pPr>
      <w:rPr>
        <w:rFonts w:ascii="Courier New" w:hAnsi="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15" w15:restartNumberingAfterBreak="0">
    <w:nsid w:val="55805405"/>
    <w:multiLevelType w:val="hybridMultilevel"/>
    <w:tmpl w:val="953E08DA"/>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C49321E"/>
    <w:multiLevelType w:val="hybridMultilevel"/>
    <w:tmpl w:val="C902D8C8"/>
    <w:lvl w:ilvl="0" w:tplc="214014AC">
      <w:start w:val="1"/>
      <w:numFmt w:val="bullet"/>
      <w:lvlText w:val=""/>
      <w:lvlJc w:val="left"/>
      <w:pPr>
        <w:tabs>
          <w:tab w:val="num" w:pos="720"/>
        </w:tabs>
        <w:ind w:left="720" w:hanging="360"/>
      </w:pPr>
      <w:rPr>
        <w:rFonts w:ascii="Symbol" w:hAnsi="Symbol" w:hint="default"/>
        <w:sz w:val="20"/>
      </w:rPr>
    </w:lvl>
    <w:lvl w:ilvl="1" w:tplc="91F4B7F0">
      <w:start w:val="1"/>
      <w:numFmt w:val="bullet"/>
      <w:lvlText w:val="o"/>
      <w:lvlJc w:val="left"/>
      <w:pPr>
        <w:tabs>
          <w:tab w:val="num" w:pos="1440"/>
        </w:tabs>
        <w:ind w:left="1440" w:hanging="360"/>
      </w:pPr>
      <w:rPr>
        <w:rFonts w:ascii="Courier New" w:hAnsi="Courier New" w:hint="default"/>
        <w:sz w:val="20"/>
      </w:rPr>
    </w:lvl>
    <w:lvl w:ilvl="2" w:tplc="F2203794">
      <w:start w:val="1"/>
      <w:numFmt w:val="bullet"/>
      <w:lvlText w:val=""/>
      <w:lvlJc w:val="left"/>
      <w:pPr>
        <w:tabs>
          <w:tab w:val="num" w:pos="2160"/>
        </w:tabs>
        <w:ind w:left="2160" w:hanging="360"/>
      </w:pPr>
      <w:rPr>
        <w:rFonts w:ascii="Wingdings" w:hAnsi="Wingdings" w:hint="default"/>
        <w:sz w:val="20"/>
      </w:rPr>
    </w:lvl>
    <w:lvl w:ilvl="3" w:tplc="7D885F3C">
      <w:start w:val="1"/>
      <w:numFmt w:val="bullet"/>
      <w:lvlText w:val=""/>
      <w:lvlJc w:val="left"/>
      <w:pPr>
        <w:tabs>
          <w:tab w:val="num" w:pos="2880"/>
        </w:tabs>
        <w:ind w:left="2880" w:hanging="360"/>
      </w:pPr>
      <w:rPr>
        <w:rFonts w:ascii="Wingdings" w:hAnsi="Wingdings" w:hint="default"/>
        <w:sz w:val="20"/>
      </w:rPr>
    </w:lvl>
    <w:lvl w:ilvl="4" w:tplc="D9703508">
      <w:start w:val="1"/>
      <w:numFmt w:val="bullet"/>
      <w:lvlText w:val=""/>
      <w:lvlJc w:val="left"/>
      <w:pPr>
        <w:tabs>
          <w:tab w:val="num" w:pos="3600"/>
        </w:tabs>
        <w:ind w:left="3600" w:hanging="360"/>
      </w:pPr>
      <w:rPr>
        <w:rFonts w:ascii="Wingdings" w:hAnsi="Wingdings" w:hint="default"/>
        <w:sz w:val="20"/>
      </w:rPr>
    </w:lvl>
    <w:lvl w:ilvl="5" w:tplc="FA8EACAC">
      <w:start w:val="1"/>
      <w:numFmt w:val="bullet"/>
      <w:lvlText w:val=""/>
      <w:lvlJc w:val="left"/>
      <w:pPr>
        <w:tabs>
          <w:tab w:val="num" w:pos="4320"/>
        </w:tabs>
        <w:ind w:left="4320" w:hanging="360"/>
      </w:pPr>
      <w:rPr>
        <w:rFonts w:ascii="Wingdings" w:hAnsi="Wingdings" w:hint="default"/>
        <w:sz w:val="20"/>
      </w:rPr>
    </w:lvl>
    <w:lvl w:ilvl="6" w:tplc="EC5E9538">
      <w:start w:val="1"/>
      <w:numFmt w:val="bullet"/>
      <w:lvlText w:val=""/>
      <w:lvlJc w:val="left"/>
      <w:pPr>
        <w:tabs>
          <w:tab w:val="num" w:pos="5040"/>
        </w:tabs>
        <w:ind w:left="5040" w:hanging="360"/>
      </w:pPr>
      <w:rPr>
        <w:rFonts w:ascii="Wingdings" w:hAnsi="Wingdings" w:hint="default"/>
        <w:sz w:val="20"/>
      </w:rPr>
    </w:lvl>
    <w:lvl w:ilvl="7" w:tplc="F074499E">
      <w:start w:val="1"/>
      <w:numFmt w:val="bullet"/>
      <w:lvlText w:val=""/>
      <w:lvlJc w:val="left"/>
      <w:pPr>
        <w:tabs>
          <w:tab w:val="num" w:pos="5760"/>
        </w:tabs>
        <w:ind w:left="5760" w:hanging="360"/>
      </w:pPr>
      <w:rPr>
        <w:rFonts w:ascii="Wingdings" w:hAnsi="Wingdings" w:hint="default"/>
        <w:sz w:val="20"/>
      </w:rPr>
    </w:lvl>
    <w:lvl w:ilvl="8" w:tplc="A7BA26FC">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E06CA"/>
    <w:multiLevelType w:val="hybridMultilevel"/>
    <w:tmpl w:val="66C62376"/>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77F4741"/>
    <w:multiLevelType w:val="hybridMultilevel"/>
    <w:tmpl w:val="B62C3CEC"/>
    <w:lvl w:ilvl="0" w:tplc="0410000F">
      <w:start w:val="1"/>
      <w:numFmt w:val="decimal"/>
      <w:lvlText w:val="%1."/>
      <w:lvlJc w:val="left"/>
      <w:pPr>
        <w:tabs>
          <w:tab w:val="num" w:pos="1080"/>
        </w:tabs>
        <w:ind w:left="1080" w:hanging="360"/>
      </w:pPr>
      <w:rPr>
        <w:rFonts w:ascii="Times New Roman" w:hAnsi="Times New Roman" w:cs="Times New Roman"/>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19" w15:restartNumberingAfterBreak="0">
    <w:nsid w:val="6E643F25"/>
    <w:multiLevelType w:val="hybridMultilevel"/>
    <w:tmpl w:val="9ECC9600"/>
    <w:lvl w:ilvl="0" w:tplc="56F2015C">
      <w:start w:val="1"/>
      <w:numFmt w:val="lowerLetter"/>
      <w:lvlText w:val="(%1)"/>
      <w:lvlJc w:val="left"/>
      <w:pPr>
        <w:ind w:left="780" w:hanging="360"/>
      </w:pPr>
      <w:rPr>
        <w:rFonts w:cs="Times New Roman" w:hint="default"/>
      </w:rPr>
    </w:lvl>
    <w:lvl w:ilvl="1" w:tplc="04090019">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0" w15:restartNumberingAfterBreak="0">
    <w:nsid w:val="6E7C6B94"/>
    <w:multiLevelType w:val="hybridMultilevel"/>
    <w:tmpl w:val="1C1A9488"/>
    <w:lvl w:ilvl="0" w:tplc="C0366BEE">
      <w:numFmt w:val="bullet"/>
      <w:lvlText w:val="-"/>
      <w:lvlJc w:val="left"/>
      <w:pPr>
        <w:ind w:left="720" w:hanging="360"/>
      </w:pPr>
      <w:rPr>
        <w:rFonts w:ascii="Helvetica Condensed" w:eastAsia="MS Mincho" w:hAnsi="Helvetica Condense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5F50FB"/>
    <w:multiLevelType w:val="hybridMultilevel"/>
    <w:tmpl w:val="A424A78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BA2C1B"/>
    <w:multiLevelType w:val="hybridMultilevel"/>
    <w:tmpl w:val="79DEAABE"/>
    <w:lvl w:ilvl="0" w:tplc="1C30C7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B656D"/>
    <w:multiLevelType w:val="hybridMultilevel"/>
    <w:tmpl w:val="C2F81CA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AB7185"/>
    <w:multiLevelType w:val="hybridMultilevel"/>
    <w:tmpl w:val="984E4E5C"/>
    <w:lvl w:ilvl="0" w:tplc="27541644">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666232"/>
    <w:multiLevelType w:val="hybridMultilevel"/>
    <w:tmpl w:val="C57CB150"/>
    <w:lvl w:ilvl="0" w:tplc="ACDE7502">
      <w:start w:val="1"/>
      <w:numFmt w:val="decimal"/>
      <w:lvlText w:val="%1)"/>
      <w:lvlJc w:val="left"/>
      <w:pPr>
        <w:ind w:left="36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7A724539"/>
    <w:multiLevelType w:val="hybridMultilevel"/>
    <w:tmpl w:val="F06616A2"/>
    <w:lvl w:ilvl="0" w:tplc="7C24D57E">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A752467"/>
    <w:multiLevelType w:val="hybridMultilevel"/>
    <w:tmpl w:val="9E34D54C"/>
    <w:lvl w:ilvl="0" w:tplc="04100005">
      <w:start w:val="1"/>
      <w:numFmt w:val="bullet"/>
      <w:lvlText w:val=""/>
      <w:lvlJc w:val="left"/>
      <w:pPr>
        <w:tabs>
          <w:tab w:val="num" w:pos="1712"/>
        </w:tabs>
        <w:ind w:left="1712" w:hanging="360"/>
      </w:pPr>
      <w:rPr>
        <w:rFonts w:ascii="Wingdings" w:hAnsi="Wingdings" w:hint="default"/>
      </w:rPr>
    </w:lvl>
    <w:lvl w:ilvl="1" w:tplc="04100003">
      <w:start w:val="1"/>
      <w:numFmt w:val="bullet"/>
      <w:lvlText w:val="o"/>
      <w:lvlJc w:val="left"/>
      <w:pPr>
        <w:tabs>
          <w:tab w:val="num" w:pos="2432"/>
        </w:tabs>
        <w:ind w:left="2432" w:hanging="360"/>
      </w:pPr>
      <w:rPr>
        <w:rFonts w:ascii="Courier New" w:hAnsi="Courier New" w:hint="default"/>
      </w:rPr>
    </w:lvl>
    <w:lvl w:ilvl="2" w:tplc="04100005">
      <w:start w:val="1"/>
      <w:numFmt w:val="bullet"/>
      <w:lvlText w:val=""/>
      <w:lvlJc w:val="left"/>
      <w:pPr>
        <w:tabs>
          <w:tab w:val="num" w:pos="3152"/>
        </w:tabs>
        <w:ind w:left="3152" w:hanging="360"/>
      </w:pPr>
      <w:rPr>
        <w:rFonts w:ascii="Wingdings" w:hAnsi="Wingdings" w:hint="default"/>
      </w:rPr>
    </w:lvl>
    <w:lvl w:ilvl="3" w:tplc="04100001">
      <w:start w:val="1"/>
      <w:numFmt w:val="bullet"/>
      <w:lvlText w:val=""/>
      <w:lvlJc w:val="left"/>
      <w:pPr>
        <w:tabs>
          <w:tab w:val="num" w:pos="3872"/>
        </w:tabs>
        <w:ind w:left="3872" w:hanging="360"/>
      </w:pPr>
      <w:rPr>
        <w:rFonts w:ascii="Symbol" w:hAnsi="Symbol" w:hint="default"/>
      </w:rPr>
    </w:lvl>
    <w:lvl w:ilvl="4" w:tplc="04100003">
      <w:start w:val="1"/>
      <w:numFmt w:val="bullet"/>
      <w:lvlText w:val="o"/>
      <w:lvlJc w:val="left"/>
      <w:pPr>
        <w:tabs>
          <w:tab w:val="num" w:pos="4592"/>
        </w:tabs>
        <w:ind w:left="4592" w:hanging="360"/>
      </w:pPr>
      <w:rPr>
        <w:rFonts w:ascii="Courier New" w:hAnsi="Courier New" w:hint="default"/>
      </w:rPr>
    </w:lvl>
    <w:lvl w:ilvl="5" w:tplc="04100005">
      <w:start w:val="1"/>
      <w:numFmt w:val="bullet"/>
      <w:lvlText w:val=""/>
      <w:lvlJc w:val="left"/>
      <w:pPr>
        <w:tabs>
          <w:tab w:val="num" w:pos="5312"/>
        </w:tabs>
        <w:ind w:left="5312" w:hanging="360"/>
      </w:pPr>
      <w:rPr>
        <w:rFonts w:ascii="Wingdings" w:hAnsi="Wingdings" w:hint="default"/>
      </w:rPr>
    </w:lvl>
    <w:lvl w:ilvl="6" w:tplc="04100001">
      <w:start w:val="1"/>
      <w:numFmt w:val="bullet"/>
      <w:lvlText w:val=""/>
      <w:lvlJc w:val="left"/>
      <w:pPr>
        <w:tabs>
          <w:tab w:val="num" w:pos="6032"/>
        </w:tabs>
        <w:ind w:left="6032" w:hanging="360"/>
      </w:pPr>
      <w:rPr>
        <w:rFonts w:ascii="Symbol" w:hAnsi="Symbol" w:hint="default"/>
      </w:rPr>
    </w:lvl>
    <w:lvl w:ilvl="7" w:tplc="04100003">
      <w:start w:val="1"/>
      <w:numFmt w:val="bullet"/>
      <w:lvlText w:val="o"/>
      <w:lvlJc w:val="left"/>
      <w:pPr>
        <w:tabs>
          <w:tab w:val="num" w:pos="6752"/>
        </w:tabs>
        <w:ind w:left="6752" w:hanging="360"/>
      </w:pPr>
      <w:rPr>
        <w:rFonts w:ascii="Courier New" w:hAnsi="Courier New" w:hint="default"/>
      </w:rPr>
    </w:lvl>
    <w:lvl w:ilvl="8" w:tplc="04100005">
      <w:start w:val="1"/>
      <w:numFmt w:val="bullet"/>
      <w:lvlText w:val=""/>
      <w:lvlJc w:val="left"/>
      <w:pPr>
        <w:tabs>
          <w:tab w:val="num" w:pos="7472"/>
        </w:tabs>
        <w:ind w:left="7472" w:hanging="360"/>
      </w:pPr>
      <w:rPr>
        <w:rFonts w:ascii="Wingdings" w:hAnsi="Wingdings" w:hint="default"/>
      </w:rPr>
    </w:lvl>
  </w:abstractNum>
  <w:abstractNum w:abstractNumId="28" w15:restartNumberingAfterBreak="0">
    <w:nsid w:val="7C355C7C"/>
    <w:multiLevelType w:val="hybridMultilevel"/>
    <w:tmpl w:val="9730788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77169"/>
    <w:multiLevelType w:val="hybridMultilevel"/>
    <w:tmpl w:val="1B4CA4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720" w:hanging="360"/>
        </w:pPr>
      </w:lvl>
    </w:lvlOverride>
  </w:num>
  <w:num w:numId="2">
    <w:abstractNumId w:val="0"/>
    <w:lvlOverride w:ilvl="0">
      <w:lvl w:ilvl="0">
        <w:numFmt w:val="bullet"/>
        <w:lvlText w:val="–"/>
        <w:legacy w:legacy="1" w:legacySpace="120" w:legacyIndent="360"/>
        <w:lvlJc w:val="left"/>
        <w:pPr>
          <w:ind w:left="720" w:hanging="360"/>
        </w:pPr>
      </w:lvl>
    </w:lvlOverride>
  </w:num>
  <w:num w:numId="3">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sz w:val="16"/>
        </w:rPr>
      </w:lvl>
    </w:lvlOverride>
  </w:num>
  <w:num w:numId="6">
    <w:abstractNumId w:val="16"/>
  </w:num>
  <w:num w:numId="7">
    <w:abstractNumId w:val="22"/>
  </w:num>
  <w:num w:numId="8">
    <w:abstractNumId w:val="28"/>
  </w:num>
  <w:num w:numId="9">
    <w:abstractNumId w:val="12"/>
  </w:num>
  <w:num w:numId="10">
    <w:abstractNumId w:val="10"/>
  </w:num>
  <w:num w:numId="11">
    <w:abstractNumId w:val="29"/>
  </w:num>
  <w:num w:numId="12">
    <w:abstractNumId w:val="23"/>
  </w:num>
  <w:num w:numId="13">
    <w:abstractNumId w:val="5"/>
  </w:num>
  <w:num w:numId="14">
    <w:abstractNumId w:val="17"/>
  </w:num>
  <w:num w:numId="15">
    <w:abstractNumId w:val="18"/>
  </w:num>
  <w:num w:numId="16">
    <w:abstractNumId w:val="15"/>
  </w:num>
  <w:num w:numId="17">
    <w:abstractNumId w:val="27"/>
  </w:num>
  <w:num w:numId="18">
    <w:abstractNumId w:val="7"/>
  </w:num>
  <w:num w:numId="19">
    <w:abstractNumId w:val="2"/>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0"/>
    <w:lvlOverride w:ilvl="0">
      <w:lvl w:ilvl="0">
        <w:start w:val="1"/>
        <w:numFmt w:val="bullet"/>
        <w:lvlText w:val=""/>
        <w:legacy w:legacy="1" w:legacySpace="0" w:legacyIndent="283"/>
        <w:lvlJc w:val="left"/>
        <w:pPr>
          <w:ind w:left="283" w:hanging="283"/>
        </w:pPr>
        <w:rPr>
          <w:rFonts w:ascii="Symbol" w:hAnsi="Symbol" w:hint="default"/>
          <w:sz w:val="16"/>
        </w:rPr>
      </w:lvl>
    </w:lvlOverride>
  </w:num>
  <w:num w:numId="22">
    <w:abstractNumId w:val="8"/>
  </w:num>
  <w:num w:numId="23">
    <w:abstractNumId w:val="6"/>
  </w:num>
  <w:num w:numId="24">
    <w:abstractNumId w:val="4"/>
  </w:num>
  <w:num w:numId="25">
    <w:abstractNumId w:val="11"/>
  </w:num>
  <w:num w:numId="26">
    <w:abstractNumId w:val="9"/>
  </w:num>
  <w:num w:numId="27">
    <w:abstractNumId w:val="23"/>
  </w:num>
  <w:num w:numId="28">
    <w:abstractNumId w:val="13"/>
  </w:num>
  <w:num w:numId="29">
    <w:abstractNumId w:val="19"/>
  </w:num>
  <w:num w:numId="30">
    <w:abstractNumId w:val="27"/>
  </w:num>
  <w:num w:numId="31">
    <w:abstractNumId w:val="26"/>
  </w:num>
  <w:num w:numId="32">
    <w:abstractNumId w:val="21"/>
  </w:num>
  <w:num w:numId="33">
    <w:abstractNumId w:val="3"/>
  </w:num>
  <w:num w:numId="34">
    <w:abstractNumId w:val="1"/>
  </w:num>
  <w:num w:numId="35">
    <w:abstractNumId w:val="25"/>
  </w:num>
  <w:num w:numId="36">
    <w:abstractNumId w:val="24"/>
  </w:num>
  <w:num w:numId="37">
    <w:abstractNumId w:val="20"/>
  </w:num>
  <w:num w:numId="38">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Maria MARRA">
    <w15:presenceInfo w15:providerId="AD" w15:userId="S-1-5-21-2247500139-2051708697-1018871076-2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A6"/>
    <w:rsid w:val="000003E7"/>
    <w:rsid w:val="00000BE7"/>
    <w:rsid w:val="000034BC"/>
    <w:rsid w:val="00003A0A"/>
    <w:rsid w:val="00006094"/>
    <w:rsid w:val="0000729C"/>
    <w:rsid w:val="00010ED8"/>
    <w:rsid w:val="00012CDA"/>
    <w:rsid w:val="00014102"/>
    <w:rsid w:val="000155DA"/>
    <w:rsid w:val="000160B7"/>
    <w:rsid w:val="00017CE9"/>
    <w:rsid w:val="00030AA4"/>
    <w:rsid w:val="0004208B"/>
    <w:rsid w:val="0005486C"/>
    <w:rsid w:val="00054AF6"/>
    <w:rsid w:val="000611FE"/>
    <w:rsid w:val="000628A0"/>
    <w:rsid w:val="00064DBD"/>
    <w:rsid w:val="0006799D"/>
    <w:rsid w:val="00071C93"/>
    <w:rsid w:val="00072609"/>
    <w:rsid w:val="00074EE3"/>
    <w:rsid w:val="00090A39"/>
    <w:rsid w:val="00090C07"/>
    <w:rsid w:val="00091307"/>
    <w:rsid w:val="00095D20"/>
    <w:rsid w:val="000A2E0C"/>
    <w:rsid w:val="000A621C"/>
    <w:rsid w:val="000A7935"/>
    <w:rsid w:val="000B3ED0"/>
    <w:rsid w:val="000C60D8"/>
    <w:rsid w:val="000E180D"/>
    <w:rsid w:val="000E5340"/>
    <w:rsid w:val="000E567E"/>
    <w:rsid w:val="000E756A"/>
    <w:rsid w:val="00101D46"/>
    <w:rsid w:val="00106C6C"/>
    <w:rsid w:val="00114641"/>
    <w:rsid w:val="00130D36"/>
    <w:rsid w:val="0013132F"/>
    <w:rsid w:val="00133C1C"/>
    <w:rsid w:val="00142D4A"/>
    <w:rsid w:val="00142E89"/>
    <w:rsid w:val="0014536B"/>
    <w:rsid w:val="00152F40"/>
    <w:rsid w:val="00164DFF"/>
    <w:rsid w:val="00173D05"/>
    <w:rsid w:val="001817A8"/>
    <w:rsid w:val="0019288F"/>
    <w:rsid w:val="001A2497"/>
    <w:rsid w:val="001B03D7"/>
    <w:rsid w:val="001B4ADF"/>
    <w:rsid w:val="001C1FE3"/>
    <w:rsid w:val="001D1BB5"/>
    <w:rsid w:val="001D2367"/>
    <w:rsid w:val="001E1475"/>
    <w:rsid w:val="001E4414"/>
    <w:rsid w:val="001F203A"/>
    <w:rsid w:val="001F4337"/>
    <w:rsid w:val="001F59D5"/>
    <w:rsid w:val="002106E2"/>
    <w:rsid w:val="00210803"/>
    <w:rsid w:val="00210F0A"/>
    <w:rsid w:val="0021174E"/>
    <w:rsid w:val="00212916"/>
    <w:rsid w:val="00214342"/>
    <w:rsid w:val="00222487"/>
    <w:rsid w:val="002277D4"/>
    <w:rsid w:val="00233B43"/>
    <w:rsid w:val="002409D0"/>
    <w:rsid w:val="002446D9"/>
    <w:rsid w:val="0024616E"/>
    <w:rsid w:val="00254870"/>
    <w:rsid w:val="0025578E"/>
    <w:rsid w:val="00262D3A"/>
    <w:rsid w:val="00275949"/>
    <w:rsid w:val="002769A4"/>
    <w:rsid w:val="00277BBC"/>
    <w:rsid w:val="00292B02"/>
    <w:rsid w:val="00294CC9"/>
    <w:rsid w:val="002971C7"/>
    <w:rsid w:val="002B0932"/>
    <w:rsid w:val="002B543A"/>
    <w:rsid w:val="002C17F8"/>
    <w:rsid w:val="002C2F7A"/>
    <w:rsid w:val="002C638F"/>
    <w:rsid w:val="002D5E0C"/>
    <w:rsid w:val="002D5F6B"/>
    <w:rsid w:val="002F35DF"/>
    <w:rsid w:val="002F3C99"/>
    <w:rsid w:val="002F70EA"/>
    <w:rsid w:val="00303BC7"/>
    <w:rsid w:val="00306675"/>
    <w:rsid w:val="00307DB6"/>
    <w:rsid w:val="00342106"/>
    <w:rsid w:val="00344691"/>
    <w:rsid w:val="003535F1"/>
    <w:rsid w:val="00353A9C"/>
    <w:rsid w:val="00363D2A"/>
    <w:rsid w:val="00363D84"/>
    <w:rsid w:val="003657A9"/>
    <w:rsid w:val="00370AD4"/>
    <w:rsid w:val="00371391"/>
    <w:rsid w:val="003800B8"/>
    <w:rsid w:val="00380242"/>
    <w:rsid w:val="00380715"/>
    <w:rsid w:val="003829AC"/>
    <w:rsid w:val="00383402"/>
    <w:rsid w:val="00384CC9"/>
    <w:rsid w:val="00395A63"/>
    <w:rsid w:val="003A1BB1"/>
    <w:rsid w:val="003A20A7"/>
    <w:rsid w:val="003A5CDC"/>
    <w:rsid w:val="003B00C4"/>
    <w:rsid w:val="003B0C4A"/>
    <w:rsid w:val="003B2333"/>
    <w:rsid w:val="003C1C31"/>
    <w:rsid w:val="003C2AFF"/>
    <w:rsid w:val="003C2F97"/>
    <w:rsid w:val="003D07B7"/>
    <w:rsid w:val="003D283B"/>
    <w:rsid w:val="003E1595"/>
    <w:rsid w:val="003E765C"/>
    <w:rsid w:val="00402110"/>
    <w:rsid w:val="00416D77"/>
    <w:rsid w:val="00417D00"/>
    <w:rsid w:val="00420ED4"/>
    <w:rsid w:val="004215EE"/>
    <w:rsid w:val="00425358"/>
    <w:rsid w:val="00431339"/>
    <w:rsid w:val="004330BD"/>
    <w:rsid w:val="004354B6"/>
    <w:rsid w:val="00435E18"/>
    <w:rsid w:val="004415E4"/>
    <w:rsid w:val="00441A07"/>
    <w:rsid w:val="00442875"/>
    <w:rsid w:val="00445625"/>
    <w:rsid w:val="00451194"/>
    <w:rsid w:val="0045654F"/>
    <w:rsid w:val="0046026F"/>
    <w:rsid w:val="0046256B"/>
    <w:rsid w:val="00463975"/>
    <w:rsid w:val="00464697"/>
    <w:rsid w:val="00465CCE"/>
    <w:rsid w:val="00466B77"/>
    <w:rsid w:val="00466C2C"/>
    <w:rsid w:val="0047053E"/>
    <w:rsid w:val="00470AEA"/>
    <w:rsid w:val="004739B5"/>
    <w:rsid w:val="00491DA9"/>
    <w:rsid w:val="004A0584"/>
    <w:rsid w:val="004A2D54"/>
    <w:rsid w:val="004A4BB9"/>
    <w:rsid w:val="004B4115"/>
    <w:rsid w:val="004B4864"/>
    <w:rsid w:val="004C044D"/>
    <w:rsid w:val="004C547F"/>
    <w:rsid w:val="004C68CB"/>
    <w:rsid w:val="004C69C0"/>
    <w:rsid w:val="004D27E6"/>
    <w:rsid w:val="004D40B4"/>
    <w:rsid w:val="004E59C0"/>
    <w:rsid w:val="004E79B4"/>
    <w:rsid w:val="004F2560"/>
    <w:rsid w:val="004F5E02"/>
    <w:rsid w:val="00511705"/>
    <w:rsid w:val="0053166E"/>
    <w:rsid w:val="00540B7E"/>
    <w:rsid w:val="005430AC"/>
    <w:rsid w:val="00544C7D"/>
    <w:rsid w:val="005512D3"/>
    <w:rsid w:val="00556B19"/>
    <w:rsid w:val="00565F1C"/>
    <w:rsid w:val="0057200C"/>
    <w:rsid w:val="00575DF6"/>
    <w:rsid w:val="00580657"/>
    <w:rsid w:val="005868A6"/>
    <w:rsid w:val="00594A15"/>
    <w:rsid w:val="005B560F"/>
    <w:rsid w:val="005C244C"/>
    <w:rsid w:val="005D0318"/>
    <w:rsid w:val="005D0A9F"/>
    <w:rsid w:val="005D1BDB"/>
    <w:rsid w:val="005D2758"/>
    <w:rsid w:val="005E0EAA"/>
    <w:rsid w:val="005E3B85"/>
    <w:rsid w:val="00620B8B"/>
    <w:rsid w:val="00631261"/>
    <w:rsid w:val="006324B7"/>
    <w:rsid w:val="006328EF"/>
    <w:rsid w:val="00632C5E"/>
    <w:rsid w:val="00634C0C"/>
    <w:rsid w:val="006422E8"/>
    <w:rsid w:val="006438AD"/>
    <w:rsid w:val="00654378"/>
    <w:rsid w:val="00656D27"/>
    <w:rsid w:val="006570DA"/>
    <w:rsid w:val="00671B37"/>
    <w:rsid w:val="0067489C"/>
    <w:rsid w:val="00676E96"/>
    <w:rsid w:val="006801D9"/>
    <w:rsid w:val="0069033D"/>
    <w:rsid w:val="00696A5F"/>
    <w:rsid w:val="006A094F"/>
    <w:rsid w:val="006A4897"/>
    <w:rsid w:val="006A4D50"/>
    <w:rsid w:val="006B133E"/>
    <w:rsid w:val="006D6AF0"/>
    <w:rsid w:val="006D7093"/>
    <w:rsid w:val="006E0121"/>
    <w:rsid w:val="006F041E"/>
    <w:rsid w:val="006F6587"/>
    <w:rsid w:val="007030A5"/>
    <w:rsid w:val="00707078"/>
    <w:rsid w:val="00710604"/>
    <w:rsid w:val="00716580"/>
    <w:rsid w:val="00720559"/>
    <w:rsid w:val="00720C1D"/>
    <w:rsid w:val="007272BA"/>
    <w:rsid w:val="007347EB"/>
    <w:rsid w:val="00744936"/>
    <w:rsid w:val="0074565B"/>
    <w:rsid w:val="00750D5A"/>
    <w:rsid w:val="0075300C"/>
    <w:rsid w:val="00757420"/>
    <w:rsid w:val="00757E5F"/>
    <w:rsid w:val="00761DBC"/>
    <w:rsid w:val="00764E01"/>
    <w:rsid w:val="00765733"/>
    <w:rsid w:val="007700C6"/>
    <w:rsid w:val="007731C0"/>
    <w:rsid w:val="00773A2C"/>
    <w:rsid w:val="00781F1B"/>
    <w:rsid w:val="007830A9"/>
    <w:rsid w:val="0078401A"/>
    <w:rsid w:val="0079164C"/>
    <w:rsid w:val="007964DD"/>
    <w:rsid w:val="00797274"/>
    <w:rsid w:val="007A1622"/>
    <w:rsid w:val="007A33CC"/>
    <w:rsid w:val="007A39BD"/>
    <w:rsid w:val="007A4CCC"/>
    <w:rsid w:val="007A6873"/>
    <w:rsid w:val="007A6FBE"/>
    <w:rsid w:val="007C02C1"/>
    <w:rsid w:val="007C53CF"/>
    <w:rsid w:val="007F145C"/>
    <w:rsid w:val="007F6483"/>
    <w:rsid w:val="00801771"/>
    <w:rsid w:val="008102A0"/>
    <w:rsid w:val="00812910"/>
    <w:rsid w:val="00814298"/>
    <w:rsid w:val="00816597"/>
    <w:rsid w:val="00817A2D"/>
    <w:rsid w:val="0083054E"/>
    <w:rsid w:val="00832E5D"/>
    <w:rsid w:val="00835314"/>
    <w:rsid w:val="00842A74"/>
    <w:rsid w:val="00870FAB"/>
    <w:rsid w:val="008855BF"/>
    <w:rsid w:val="0088711B"/>
    <w:rsid w:val="00890E77"/>
    <w:rsid w:val="0089307D"/>
    <w:rsid w:val="00895FFE"/>
    <w:rsid w:val="00897DFA"/>
    <w:rsid w:val="008A0542"/>
    <w:rsid w:val="008A0D14"/>
    <w:rsid w:val="008A7C86"/>
    <w:rsid w:val="008B46C8"/>
    <w:rsid w:val="008B5D7A"/>
    <w:rsid w:val="008B6D1C"/>
    <w:rsid w:val="008C4DC0"/>
    <w:rsid w:val="008C5D87"/>
    <w:rsid w:val="008D4A02"/>
    <w:rsid w:val="008D4B75"/>
    <w:rsid w:val="008E462B"/>
    <w:rsid w:val="008E6CE0"/>
    <w:rsid w:val="008F220F"/>
    <w:rsid w:val="008F6203"/>
    <w:rsid w:val="0090091D"/>
    <w:rsid w:val="00900A9D"/>
    <w:rsid w:val="009030B7"/>
    <w:rsid w:val="00910944"/>
    <w:rsid w:val="0092197F"/>
    <w:rsid w:val="009232F3"/>
    <w:rsid w:val="0093054D"/>
    <w:rsid w:val="009329BA"/>
    <w:rsid w:val="00933595"/>
    <w:rsid w:val="00935F21"/>
    <w:rsid w:val="009364C5"/>
    <w:rsid w:val="0094531E"/>
    <w:rsid w:val="00945AC8"/>
    <w:rsid w:val="00954A64"/>
    <w:rsid w:val="00956DC8"/>
    <w:rsid w:val="0097140C"/>
    <w:rsid w:val="0097146C"/>
    <w:rsid w:val="0097223F"/>
    <w:rsid w:val="009814B5"/>
    <w:rsid w:val="009847FF"/>
    <w:rsid w:val="00984A4B"/>
    <w:rsid w:val="00985236"/>
    <w:rsid w:val="009858D8"/>
    <w:rsid w:val="009908CC"/>
    <w:rsid w:val="00995947"/>
    <w:rsid w:val="00997315"/>
    <w:rsid w:val="009A4BF8"/>
    <w:rsid w:val="009B0B33"/>
    <w:rsid w:val="009D0228"/>
    <w:rsid w:val="009D214F"/>
    <w:rsid w:val="009D2D4B"/>
    <w:rsid w:val="009D352F"/>
    <w:rsid w:val="009D5A3B"/>
    <w:rsid w:val="009E4A13"/>
    <w:rsid w:val="009F0573"/>
    <w:rsid w:val="009F37B6"/>
    <w:rsid w:val="009F5569"/>
    <w:rsid w:val="00A02999"/>
    <w:rsid w:val="00A07EE1"/>
    <w:rsid w:val="00A11EB4"/>
    <w:rsid w:val="00A12655"/>
    <w:rsid w:val="00A1346B"/>
    <w:rsid w:val="00A13637"/>
    <w:rsid w:val="00A13AC9"/>
    <w:rsid w:val="00A15306"/>
    <w:rsid w:val="00A20E83"/>
    <w:rsid w:val="00A239BC"/>
    <w:rsid w:val="00A24DF2"/>
    <w:rsid w:val="00A301AE"/>
    <w:rsid w:val="00A4109A"/>
    <w:rsid w:val="00A45482"/>
    <w:rsid w:val="00A46932"/>
    <w:rsid w:val="00A521C8"/>
    <w:rsid w:val="00A575A2"/>
    <w:rsid w:val="00A606AF"/>
    <w:rsid w:val="00A7465D"/>
    <w:rsid w:val="00A835B1"/>
    <w:rsid w:val="00A83B9A"/>
    <w:rsid w:val="00A8536E"/>
    <w:rsid w:val="00A85EF2"/>
    <w:rsid w:val="00A91867"/>
    <w:rsid w:val="00A962F7"/>
    <w:rsid w:val="00A96BAF"/>
    <w:rsid w:val="00AA6EEC"/>
    <w:rsid w:val="00AB14AE"/>
    <w:rsid w:val="00AB2818"/>
    <w:rsid w:val="00AB7D31"/>
    <w:rsid w:val="00AB7E6E"/>
    <w:rsid w:val="00AC2FAE"/>
    <w:rsid w:val="00AD0206"/>
    <w:rsid w:val="00AD441B"/>
    <w:rsid w:val="00AD6F99"/>
    <w:rsid w:val="00AE4204"/>
    <w:rsid w:val="00AE6A44"/>
    <w:rsid w:val="00AF0310"/>
    <w:rsid w:val="00AF7BE4"/>
    <w:rsid w:val="00B06697"/>
    <w:rsid w:val="00B10550"/>
    <w:rsid w:val="00B11814"/>
    <w:rsid w:val="00B179EF"/>
    <w:rsid w:val="00B24AE5"/>
    <w:rsid w:val="00B24EFB"/>
    <w:rsid w:val="00B26A43"/>
    <w:rsid w:val="00B43A48"/>
    <w:rsid w:val="00B50E89"/>
    <w:rsid w:val="00B63560"/>
    <w:rsid w:val="00B6551D"/>
    <w:rsid w:val="00B6689E"/>
    <w:rsid w:val="00B747A2"/>
    <w:rsid w:val="00B755B5"/>
    <w:rsid w:val="00B81358"/>
    <w:rsid w:val="00B82629"/>
    <w:rsid w:val="00B87E7A"/>
    <w:rsid w:val="00B913BE"/>
    <w:rsid w:val="00BB349E"/>
    <w:rsid w:val="00BB4085"/>
    <w:rsid w:val="00BB53A4"/>
    <w:rsid w:val="00BC0D8A"/>
    <w:rsid w:val="00BC0F1A"/>
    <w:rsid w:val="00BC14A2"/>
    <w:rsid w:val="00BC57B8"/>
    <w:rsid w:val="00BC652B"/>
    <w:rsid w:val="00BC6EA7"/>
    <w:rsid w:val="00BD0CF0"/>
    <w:rsid w:val="00BE5867"/>
    <w:rsid w:val="00BE5D3F"/>
    <w:rsid w:val="00BE6633"/>
    <w:rsid w:val="00BE7FAB"/>
    <w:rsid w:val="00BF3B2C"/>
    <w:rsid w:val="00C000D8"/>
    <w:rsid w:val="00C00FC9"/>
    <w:rsid w:val="00C07ADA"/>
    <w:rsid w:val="00C111F8"/>
    <w:rsid w:val="00C138E0"/>
    <w:rsid w:val="00C13A55"/>
    <w:rsid w:val="00C21C50"/>
    <w:rsid w:val="00C22B67"/>
    <w:rsid w:val="00C233AA"/>
    <w:rsid w:val="00C236E4"/>
    <w:rsid w:val="00C24A86"/>
    <w:rsid w:val="00C33FD6"/>
    <w:rsid w:val="00C36E6D"/>
    <w:rsid w:val="00C439B8"/>
    <w:rsid w:val="00C5247C"/>
    <w:rsid w:val="00C527DA"/>
    <w:rsid w:val="00C538A9"/>
    <w:rsid w:val="00C55CBD"/>
    <w:rsid w:val="00C56A98"/>
    <w:rsid w:val="00C676E4"/>
    <w:rsid w:val="00C714F8"/>
    <w:rsid w:val="00C75442"/>
    <w:rsid w:val="00C755AB"/>
    <w:rsid w:val="00C8228B"/>
    <w:rsid w:val="00C8233A"/>
    <w:rsid w:val="00C85AFD"/>
    <w:rsid w:val="00C907F9"/>
    <w:rsid w:val="00C948BB"/>
    <w:rsid w:val="00CA02E0"/>
    <w:rsid w:val="00CB279E"/>
    <w:rsid w:val="00CC79C8"/>
    <w:rsid w:val="00CD2F62"/>
    <w:rsid w:val="00CD4C0B"/>
    <w:rsid w:val="00CD5502"/>
    <w:rsid w:val="00CE411A"/>
    <w:rsid w:val="00CE6E29"/>
    <w:rsid w:val="00CF3057"/>
    <w:rsid w:val="00CF63F1"/>
    <w:rsid w:val="00D02662"/>
    <w:rsid w:val="00D03C7E"/>
    <w:rsid w:val="00D11759"/>
    <w:rsid w:val="00D11CBD"/>
    <w:rsid w:val="00D13DF7"/>
    <w:rsid w:val="00D161E6"/>
    <w:rsid w:val="00D21556"/>
    <w:rsid w:val="00D256D2"/>
    <w:rsid w:val="00D34BC9"/>
    <w:rsid w:val="00D37B28"/>
    <w:rsid w:val="00D629FD"/>
    <w:rsid w:val="00D704E6"/>
    <w:rsid w:val="00D831CB"/>
    <w:rsid w:val="00D85101"/>
    <w:rsid w:val="00D915B9"/>
    <w:rsid w:val="00D97295"/>
    <w:rsid w:val="00D97DCE"/>
    <w:rsid w:val="00DA77FD"/>
    <w:rsid w:val="00DB0CD5"/>
    <w:rsid w:val="00DB489A"/>
    <w:rsid w:val="00DB5FC9"/>
    <w:rsid w:val="00DB6800"/>
    <w:rsid w:val="00DB7983"/>
    <w:rsid w:val="00DD039D"/>
    <w:rsid w:val="00DD4F96"/>
    <w:rsid w:val="00DE26D4"/>
    <w:rsid w:val="00DE2B25"/>
    <w:rsid w:val="00DE3CB3"/>
    <w:rsid w:val="00DE7FC3"/>
    <w:rsid w:val="00DF2F1F"/>
    <w:rsid w:val="00DF5537"/>
    <w:rsid w:val="00E03969"/>
    <w:rsid w:val="00E05E32"/>
    <w:rsid w:val="00E10EB6"/>
    <w:rsid w:val="00E123A2"/>
    <w:rsid w:val="00E13FD2"/>
    <w:rsid w:val="00E1519E"/>
    <w:rsid w:val="00E26184"/>
    <w:rsid w:val="00E26357"/>
    <w:rsid w:val="00E331FA"/>
    <w:rsid w:val="00E35B3E"/>
    <w:rsid w:val="00E43205"/>
    <w:rsid w:val="00E56771"/>
    <w:rsid w:val="00E61185"/>
    <w:rsid w:val="00E64862"/>
    <w:rsid w:val="00E71445"/>
    <w:rsid w:val="00E80134"/>
    <w:rsid w:val="00E8556A"/>
    <w:rsid w:val="00E861A5"/>
    <w:rsid w:val="00E86ADE"/>
    <w:rsid w:val="00E919A7"/>
    <w:rsid w:val="00E949A7"/>
    <w:rsid w:val="00EA5D18"/>
    <w:rsid w:val="00EB010E"/>
    <w:rsid w:val="00EB2465"/>
    <w:rsid w:val="00EB6813"/>
    <w:rsid w:val="00ED278A"/>
    <w:rsid w:val="00ED42D8"/>
    <w:rsid w:val="00EE4D74"/>
    <w:rsid w:val="00EE4F4B"/>
    <w:rsid w:val="00EE5562"/>
    <w:rsid w:val="00EF068E"/>
    <w:rsid w:val="00EF226C"/>
    <w:rsid w:val="00EF46D7"/>
    <w:rsid w:val="00EF7E6A"/>
    <w:rsid w:val="00F004DE"/>
    <w:rsid w:val="00F016CB"/>
    <w:rsid w:val="00F15156"/>
    <w:rsid w:val="00F17545"/>
    <w:rsid w:val="00F23851"/>
    <w:rsid w:val="00F31C75"/>
    <w:rsid w:val="00F361A6"/>
    <w:rsid w:val="00F36B38"/>
    <w:rsid w:val="00F373E3"/>
    <w:rsid w:val="00F40726"/>
    <w:rsid w:val="00F444DB"/>
    <w:rsid w:val="00F44F7C"/>
    <w:rsid w:val="00F70586"/>
    <w:rsid w:val="00F7636A"/>
    <w:rsid w:val="00F76BB0"/>
    <w:rsid w:val="00F81967"/>
    <w:rsid w:val="00F832EF"/>
    <w:rsid w:val="00F93BB7"/>
    <w:rsid w:val="00F93C48"/>
    <w:rsid w:val="00F9756C"/>
    <w:rsid w:val="00FA3FBF"/>
    <w:rsid w:val="00FA5283"/>
    <w:rsid w:val="00FA61B5"/>
    <w:rsid w:val="00FA7BD5"/>
    <w:rsid w:val="00FB09C1"/>
    <w:rsid w:val="00FB1816"/>
    <w:rsid w:val="00FB31F1"/>
    <w:rsid w:val="00FB6401"/>
    <w:rsid w:val="00FC20FC"/>
    <w:rsid w:val="00FC58C9"/>
    <w:rsid w:val="00FC7F75"/>
    <w:rsid w:val="00FD0BB2"/>
    <w:rsid w:val="00FD4E17"/>
    <w:rsid w:val="00FD516F"/>
    <w:rsid w:val="00FD6EEF"/>
    <w:rsid w:val="00FE11CE"/>
    <w:rsid w:val="00FE767D"/>
    <w:rsid w:val="00FF2734"/>
    <w:rsid w:val="00FF4F96"/>
    <w:rsid w:val="00FF50DF"/>
    <w:rsid w:val="00FF53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1D137"/>
  <w14:defaultImageDpi w14:val="96"/>
  <w15:docId w15:val="{C2ADFE1E-4C08-4428-87B2-F32F8CA8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semiHidden="1" w:uiPriority="0" w:unhideWhenUsed="1" w:qFormat="1"/>
    <w:lsdException w:name="footnote reference"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spacing w:after="0" w:line="240" w:lineRule="auto"/>
      <w:textAlignment w:val="baseline"/>
    </w:pPr>
    <w:rPr>
      <w:rFonts w:ascii="Tahoma" w:hAnsi="Tahoma" w:cs="Tahoma"/>
      <w:sz w:val="24"/>
      <w:szCs w:val="24"/>
    </w:rPr>
  </w:style>
  <w:style w:type="paragraph" w:styleId="Titolo1">
    <w:name w:val="heading 1"/>
    <w:basedOn w:val="Normale"/>
    <w:next w:val="Normale"/>
    <w:link w:val="Titolo1Carattere"/>
    <w:uiPriority w:val="9"/>
    <w:qFormat/>
    <w:pPr>
      <w:keepNext/>
      <w:outlineLvl w:val="0"/>
    </w:pPr>
    <w:rPr>
      <w:b/>
      <w:bCs/>
    </w:rPr>
  </w:style>
  <w:style w:type="paragraph" w:styleId="Titolo2">
    <w:name w:val="heading 2"/>
    <w:basedOn w:val="Normale"/>
    <w:next w:val="Normale"/>
    <w:link w:val="Titolo2Carattere"/>
    <w:uiPriority w:val="99"/>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pPr>
      <w:keepNext/>
      <w:numPr>
        <w:ilvl w:val="12"/>
      </w:numPr>
      <w:outlineLvl w:val="2"/>
    </w:pPr>
    <w:rPr>
      <w:b/>
      <w:bCs/>
      <w:sz w:val="20"/>
      <w:szCs w:val="20"/>
    </w:rPr>
  </w:style>
  <w:style w:type="paragraph" w:styleId="Titolo4">
    <w:name w:val="heading 4"/>
    <w:basedOn w:val="Normale"/>
    <w:next w:val="Normale"/>
    <w:link w:val="Titolo4Carattere"/>
    <w:uiPriority w:val="99"/>
    <w:qFormat/>
    <w:pPr>
      <w:keepNext/>
      <w:spacing w:before="240" w:after="60"/>
      <w:outlineLvl w:val="3"/>
    </w:pPr>
    <w:rPr>
      <w:b/>
      <w:bCs/>
      <w:sz w:val="28"/>
      <w:szCs w:val="28"/>
    </w:rPr>
  </w:style>
  <w:style w:type="paragraph" w:styleId="Titolo5">
    <w:name w:val="heading 5"/>
    <w:basedOn w:val="Normale"/>
    <w:next w:val="Normale"/>
    <w:link w:val="Titolo5Carattere"/>
    <w:uiPriority w:val="99"/>
    <w:qFormat/>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paragraph" w:styleId="Corpotesto">
    <w:name w:val="Body Text"/>
    <w:basedOn w:val="Normale"/>
    <w:link w:val="CorpotestoCarattere"/>
    <w:uiPriority w:val="99"/>
    <w:pPr>
      <w:jc w:val="center"/>
    </w:pPr>
    <w:rPr>
      <w:b/>
      <w:bCs/>
    </w:rPr>
  </w:style>
  <w:style w:type="character" w:customStyle="1" w:styleId="CorpotestoCarattere">
    <w:name w:val="Corpo testo Carattere"/>
    <w:basedOn w:val="Carpredefinitoparagrafo"/>
    <w:link w:val="Corpotesto"/>
    <w:uiPriority w:val="99"/>
    <w:semiHidden/>
    <w:locked/>
    <w:rPr>
      <w:rFonts w:ascii="Tahoma" w:hAnsi="Tahoma" w:cs="Tahoma"/>
      <w:sz w:val="24"/>
      <w:szCs w:val="24"/>
    </w:rPr>
  </w:style>
  <w:style w:type="paragraph" w:styleId="Corpodeltesto3">
    <w:name w:val="Body Text 3"/>
    <w:basedOn w:val="Normale"/>
    <w:link w:val="Corpodeltesto3Carattere"/>
    <w:uiPriority w:val="99"/>
    <w:pPr>
      <w:widowControl w:val="0"/>
      <w:ind w:right="-1"/>
      <w:jc w:val="both"/>
    </w:pPr>
    <w:rPr>
      <w:rFonts w:ascii="Arial" w:hAnsi="Arial" w:cs="Arial"/>
      <w:b/>
      <w:bCs/>
      <w:sz w:val="22"/>
      <w:szCs w:val="22"/>
    </w:rPr>
  </w:style>
  <w:style w:type="character" w:customStyle="1" w:styleId="Corpodeltesto3Carattere">
    <w:name w:val="Corpo del testo 3 Carattere"/>
    <w:basedOn w:val="Carpredefinitoparagrafo"/>
    <w:link w:val="Corpodeltesto3"/>
    <w:uiPriority w:val="99"/>
    <w:semiHidden/>
    <w:locked/>
    <w:rPr>
      <w:rFonts w:ascii="Tahoma" w:hAnsi="Tahoma" w:cs="Tahoma"/>
      <w:sz w:val="16"/>
      <w:szCs w:val="16"/>
    </w:rPr>
  </w:style>
  <w:style w:type="paragraph" w:styleId="Testodelblocco">
    <w:name w:val="Block Text"/>
    <w:basedOn w:val="Normale"/>
    <w:uiPriority w:val="99"/>
    <w:pPr>
      <w:tabs>
        <w:tab w:val="left" w:pos="0"/>
        <w:tab w:val="left" w:pos="1440"/>
      </w:tabs>
      <w:overflowPunct/>
      <w:autoSpaceDE/>
      <w:autoSpaceDN/>
      <w:adjustRightInd/>
      <w:ind w:left="851" w:right="-941" w:hanging="851"/>
      <w:textAlignment w:val="auto"/>
    </w:pPr>
    <w:rPr>
      <w:rFonts w:ascii="Arial" w:hAnsi="Arial" w:cs="Arial"/>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styleId="Intestazione">
    <w:name w:val="header"/>
    <w:basedOn w:val="Normale"/>
    <w:link w:val="IntestazioneCarattere"/>
    <w:uiPriority w:val="99"/>
    <w:pPr>
      <w:tabs>
        <w:tab w:val="center" w:pos="4819"/>
        <w:tab w:val="right" w:pos="9638"/>
      </w:tabs>
      <w:overflowPunct/>
      <w:autoSpaceDE/>
      <w:autoSpaceDN/>
      <w:adjustRightInd/>
      <w:textAlignment w:val="auto"/>
    </w:pPr>
  </w:style>
  <w:style w:type="character" w:customStyle="1" w:styleId="IntestazioneCarattere">
    <w:name w:val="Intestazione Carattere"/>
    <w:basedOn w:val="Carpredefinitoparagrafo"/>
    <w:link w:val="Intestazione"/>
    <w:uiPriority w:val="99"/>
    <w:semiHidden/>
    <w:locked/>
    <w:rPr>
      <w:rFonts w:ascii="Tahoma" w:hAnsi="Tahoma" w:cs="Tahoma"/>
      <w:sz w:val="24"/>
      <w:szCs w:val="24"/>
    </w:rPr>
  </w:style>
  <w:style w:type="paragraph" w:styleId="NormaleWeb">
    <w:name w:val="Normal (Web)"/>
    <w:basedOn w:val="Normale"/>
    <w:uiPriority w:val="99"/>
    <w:pPr>
      <w:overflowPunct/>
      <w:autoSpaceDE/>
      <w:autoSpaceDN/>
      <w:adjustRightInd/>
      <w:spacing w:before="100" w:beforeAutospacing="1" w:after="100" w:afterAutospacing="1"/>
      <w:textAlignment w:val="auto"/>
    </w:pPr>
    <w:rPr>
      <w:color w:val="000000"/>
    </w:rPr>
  </w:style>
  <w:style w:type="paragraph" w:styleId="Corpodeltesto2">
    <w:name w:val="Body Text 2"/>
    <w:basedOn w:val="Normale"/>
    <w:link w:val="Corpodeltesto2Carattere"/>
    <w:uiPriority w:val="99"/>
    <w:pPr>
      <w:numPr>
        <w:ilvl w:val="12"/>
      </w:numPr>
    </w:pPr>
    <w:rPr>
      <w:sz w:val="20"/>
      <w:szCs w:val="20"/>
    </w:rPr>
  </w:style>
  <w:style w:type="character" w:customStyle="1" w:styleId="Corpodeltesto2Carattere">
    <w:name w:val="Corpo del testo 2 Carattere"/>
    <w:basedOn w:val="Carpredefinitoparagrafo"/>
    <w:link w:val="Corpodeltesto2"/>
    <w:uiPriority w:val="99"/>
    <w:semiHidden/>
    <w:locked/>
    <w:rPr>
      <w:rFonts w:ascii="Tahoma" w:hAnsi="Tahoma" w:cs="Tahoma"/>
      <w:sz w:val="24"/>
      <w:szCs w:val="24"/>
    </w:rPr>
  </w:style>
  <w:style w:type="paragraph" w:styleId="Pidipagina">
    <w:name w:val="footer"/>
    <w:basedOn w:val="Normale"/>
    <w:link w:val="PidipaginaCarattere"/>
    <w:uiPriority w:val="99"/>
    <w:pPr>
      <w:tabs>
        <w:tab w:val="center" w:pos="4819"/>
        <w:tab w:val="right" w:pos="9071"/>
      </w:tabs>
      <w:overflowPunct/>
      <w:autoSpaceDE/>
      <w:autoSpaceDN/>
      <w:adjustRightInd/>
      <w:textAlignment w:val="auto"/>
    </w:pPr>
    <w:rPr>
      <w:rFonts w:ascii="CG Times (W1)" w:hAnsi="CG Times (W1)" w:cs="CG Times (W1)"/>
      <w:sz w:val="20"/>
      <w:szCs w:val="20"/>
    </w:rPr>
  </w:style>
  <w:style w:type="character" w:customStyle="1" w:styleId="PidipaginaCarattere">
    <w:name w:val="Piè di pagina Carattere"/>
    <w:basedOn w:val="Carpredefinitoparagrafo"/>
    <w:link w:val="Pidipagina"/>
    <w:uiPriority w:val="99"/>
    <w:semiHidden/>
    <w:locked/>
    <w:rPr>
      <w:rFonts w:ascii="Tahoma" w:hAnsi="Tahoma" w:cs="Tahoma"/>
      <w:sz w:val="24"/>
      <w:szCs w:val="24"/>
    </w:rPr>
  </w:style>
  <w:style w:type="paragraph" w:styleId="Testofumetto">
    <w:name w:val="Balloon Text"/>
    <w:basedOn w:val="Normale"/>
    <w:link w:val="TestofumettoCarattere"/>
    <w:uiPriority w:val="99"/>
    <w:rPr>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rFonts w:ascii="Tahoma" w:hAnsi="Tahoma" w:cs="Tahoma"/>
      <w:sz w:val="24"/>
      <w:szCs w:val="24"/>
    </w:rPr>
  </w:style>
  <w:style w:type="character" w:styleId="Numeropagina">
    <w:name w:val="page number"/>
    <w:basedOn w:val="Carpredefinitoparagrafo"/>
    <w:uiPriority w:val="99"/>
    <w:rPr>
      <w:rFonts w:ascii="Times New Roman" w:hAnsi="Times New Roman" w:cs="Times New Roman"/>
    </w:rPr>
  </w:style>
  <w:style w:type="paragraph" w:styleId="Rientrocorpodeltesto3">
    <w:name w:val="Body Text Indent 3"/>
    <w:basedOn w:val="Normale"/>
    <w:link w:val="Rientrocorpodeltesto3Carattere"/>
    <w:uiPriority w:val="99"/>
    <w:pPr>
      <w:tabs>
        <w:tab w:val="left" w:pos="0"/>
        <w:tab w:val="left" w:pos="1296"/>
        <w:tab w:val="left" w:pos="1440"/>
      </w:tabs>
      <w:spacing w:line="240" w:lineRule="atLeast"/>
      <w:ind w:right="573" w:firstLine="709"/>
      <w:jc w:val="both"/>
    </w:pPr>
    <w:rPr>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ascii="Tahoma" w:hAnsi="Tahoma" w:cs="Tahoma"/>
      <w:sz w:val="16"/>
      <w:szCs w:val="16"/>
    </w:rPr>
  </w:style>
  <w:style w:type="paragraph" w:styleId="Rientrocorpodeltesto">
    <w:name w:val="Body Text Indent"/>
    <w:basedOn w:val="Normale"/>
    <w:link w:val="RientrocorpodeltestoCarattere"/>
    <w:uiPriority w:val="99"/>
    <w:rsid w:val="00CE411A"/>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rFonts w:ascii="Tahoma" w:hAnsi="Tahoma" w:cs="Tahoma"/>
      <w:sz w:val="24"/>
      <w:szCs w:val="24"/>
    </w:rPr>
  </w:style>
  <w:style w:type="table" w:styleId="Grigliatabella">
    <w:name w:val="Table Grid"/>
    <w:basedOn w:val="Tabellanormale"/>
    <w:uiPriority w:val="39"/>
    <w:locked/>
    <w:rsid w:val="0072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B7D31"/>
    <w:pPr>
      <w:ind w:left="708"/>
    </w:pPr>
  </w:style>
  <w:style w:type="character" w:styleId="Rimandonotaapidipagina">
    <w:name w:val="footnote reference"/>
    <w:basedOn w:val="Carpredefinitoparagrafo"/>
    <w:uiPriority w:val="99"/>
    <w:rsid w:val="00AB7D31"/>
    <w:rPr>
      <w:vertAlign w:val="superscript"/>
    </w:rPr>
  </w:style>
  <w:style w:type="paragraph" w:styleId="Testonotaapidipagina">
    <w:name w:val="footnote text"/>
    <w:basedOn w:val="Normale"/>
    <w:link w:val="TestonotaapidipaginaCarattere"/>
    <w:uiPriority w:val="99"/>
    <w:rsid w:val="00AB7D31"/>
    <w:pPr>
      <w:overflowPunct/>
      <w:autoSpaceDE/>
      <w:autoSpaceDN/>
      <w:adjustRightInd/>
      <w:textAlignment w:val="auto"/>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locked/>
    <w:rsid w:val="00AB7D31"/>
    <w:rPr>
      <w:rFonts w:cs="Times New Roman"/>
      <w:sz w:val="20"/>
      <w:szCs w:val="20"/>
    </w:rPr>
  </w:style>
  <w:style w:type="character" w:styleId="Rimandocommento">
    <w:name w:val="annotation reference"/>
    <w:basedOn w:val="Carpredefinitoparagrafo"/>
    <w:uiPriority w:val="99"/>
    <w:rsid w:val="00445625"/>
    <w:rPr>
      <w:sz w:val="16"/>
      <w:szCs w:val="16"/>
    </w:rPr>
  </w:style>
  <w:style w:type="paragraph" w:styleId="Testocommento">
    <w:name w:val="annotation text"/>
    <w:basedOn w:val="Normale"/>
    <w:link w:val="TestocommentoCarattere"/>
    <w:uiPriority w:val="99"/>
    <w:rsid w:val="00445625"/>
    <w:rPr>
      <w:sz w:val="20"/>
      <w:szCs w:val="20"/>
    </w:rPr>
  </w:style>
  <w:style w:type="character" w:customStyle="1" w:styleId="TestocommentoCarattere">
    <w:name w:val="Testo commento Carattere"/>
    <w:basedOn w:val="Carpredefinitoparagrafo"/>
    <w:link w:val="Testocommento"/>
    <w:uiPriority w:val="99"/>
    <w:rsid w:val="00445625"/>
    <w:rPr>
      <w:rFonts w:ascii="Tahoma" w:hAnsi="Tahoma" w:cs="Tahoma"/>
      <w:sz w:val="20"/>
      <w:szCs w:val="20"/>
    </w:rPr>
  </w:style>
  <w:style w:type="paragraph" w:styleId="Soggettocommento">
    <w:name w:val="annotation subject"/>
    <w:basedOn w:val="Testocommento"/>
    <w:next w:val="Testocommento"/>
    <w:link w:val="SoggettocommentoCarattere"/>
    <w:uiPriority w:val="99"/>
    <w:rsid w:val="00445625"/>
    <w:rPr>
      <w:b/>
      <w:bCs/>
    </w:rPr>
  </w:style>
  <w:style w:type="character" w:customStyle="1" w:styleId="SoggettocommentoCarattere">
    <w:name w:val="Soggetto commento Carattere"/>
    <w:basedOn w:val="TestocommentoCarattere"/>
    <w:link w:val="Soggettocommento"/>
    <w:uiPriority w:val="99"/>
    <w:rsid w:val="00445625"/>
    <w:rPr>
      <w:rFonts w:ascii="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613323">
      <w:marLeft w:val="0"/>
      <w:marRight w:val="0"/>
      <w:marTop w:val="0"/>
      <w:marBottom w:val="0"/>
      <w:divBdr>
        <w:top w:val="none" w:sz="0" w:space="0" w:color="auto"/>
        <w:left w:val="none" w:sz="0" w:space="0" w:color="auto"/>
        <w:bottom w:val="none" w:sz="0" w:space="0" w:color="auto"/>
        <w:right w:val="none" w:sz="0" w:space="0" w:color="auto"/>
      </w:divBdr>
    </w:div>
    <w:div w:id="907613324">
      <w:marLeft w:val="0"/>
      <w:marRight w:val="0"/>
      <w:marTop w:val="0"/>
      <w:marBottom w:val="0"/>
      <w:divBdr>
        <w:top w:val="none" w:sz="0" w:space="0" w:color="auto"/>
        <w:left w:val="none" w:sz="0" w:space="0" w:color="auto"/>
        <w:bottom w:val="none" w:sz="0" w:space="0" w:color="auto"/>
        <w:right w:val="none" w:sz="0" w:space="0" w:color="auto"/>
      </w:divBdr>
    </w:div>
    <w:div w:id="907613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mi@pec.unimor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istat.it/strumenti/definizioni/ate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DD5B-829C-4E76-BA75-1D0624F2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3389</Words>
  <Characters>19322</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INCARICO DI COLLABORAZIONE PER IL COORDINAMENTO E LA GESTIONE DELLE ATTIVITA’ DI INFORMAZIONE DEL SERVIZIO POLITICHE DEL LAVORO</vt:lpstr>
    </vt:vector>
  </TitlesOfParts>
  <Company>UFFICIO SELEZIONE</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INCARICO DI COLLABORAZIONE PER IL COORDINAMENTO E LA GESTIONE DELLE ATTIVITA’ DI INFORMAZIONE DEL SERVIZIO POLITICHE DEL LAVORO</dc:title>
  <dc:subject/>
  <dc:creator>Università</dc:creator>
  <cp:keywords/>
  <dc:description/>
  <cp:lastModifiedBy>Anna Maria MARRA</cp:lastModifiedBy>
  <cp:revision>33</cp:revision>
  <cp:lastPrinted>2020-01-20T11:27:00Z</cp:lastPrinted>
  <dcterms:created xsi:type="dcterms:W3CDTF">2020-01-20T11:28:00Z</dcterms:created>
  <dcterms:modified xsi:type="dcterms:W3CDTF">2020-02-07T09:47:00Z</dcterms:modified>
</cp:coreProperties>
</file>